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2"/>
      </w:tblGrid>
      <w:tr w:rsidR="009844E1" w14:paraId="20E051CB" w14:textId="77777777" w:rsidTr="009844E1">
        <w:trPr>
          <w:trHeight w:val="15220"/>
        </w:trPr>
        <w:tc>
          <w:tcPr>
            <w:tcW w:w="10432" w:type="dxa"/>
          </w:tcPr>
          <w:p w14:paraId="313E9841" w14:textId="7EA6C23C" w:rsidR="009844E1" w:rsidRDefault="000975F1" w:rsidP="009844E1">
            <w:pPr>
              <w:pStyle w:val="Heading2"/>
              <w:shd w:val="clear" w:color="auto" w:fill="FFFFFF"/>
              <w:spacing w:before="0" w:after="0"/>
              <w:jc w:val="center"/>
              <w:rPr>
                <w:rFonts w:ascii="Arial" w:hAnsi="Arial" w:cs="Arial"/>
                <w:color w:val="0C2335"/>
                <w:sz w:val="52"/>
              </w:rPr>
            </w:pPr>
            <w:r w:rsidRPr="009844E1">
              <w:rPr>
                <w:rFonts w:ascii="Arial" w:hAnsi="Arial" w:cs="Arial"/>
                <w:noProof/>
                <w:color w:val="0C2335"/>
                <w:sz w:val="52"/>
                <w:lang w:val="en-US" w:eastAsia="en-US"/>
              </w:rPr>
              <w:drawing>
                <wp:anchor distT="0" distB="0" distL="114300" distR="114300" simplePos="0" relativeHeight="251660288" behindDoc="0" locked="0" layoutInCell="1" allowOverlap="1" wp14:anchorId="1F71DA65" wp14:editId="5E766FE8">
                  <wp:simplePos x="0" y="0"/>
                  <wp:positionH relativeFrom="column">
                    <wp:posOffset>441960</wp:posOffset>
                  </wp:positionH>
                  <wp:positionV relativeFrom="paragraph">
                    <wp:posOffset>401320</wp:posOffset>
                  </wp:positionV>
                  <wp:extent cx="5694045" cy="887095"/>
                  <wp:effectExtent l="95250" t="57150" r="382905" b="389255"/>
                  <wp:wrapNone/>
                  <wp:docPr id="4" name="Resim 4" descr="http://resig.weebly.com/uploads/8/1/4/0/8140071/1339989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g.weebly.com/uploads/8/1/4/0/8140071/1339989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045" cy="887095"/>
                          </a:xfrm>
                          <a:prstGeom prst="rect">
                            <a:avLst/>
                          </a:prstGeom>
                          <a:solidFill>
                            <a:srgbClr val="000000">
                              <a:shade val="95000"/>
                            </a:srgbClr>
                          </a:solidFill>
                          <a:ln w="3175"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3909888" w14:textId="3F33A839" w:rsidR="009844E1" w:rsidRDefault="009844E1" w:rsidP="009844E1">
            <w:pPr>
              <w:pStyle w:val="Heading2"/>
              <w:shd w:val="clear" w:color="auto" w:fill="FFFFFF"/>
              <w:spacing w:before="0" w:after="0"/>
              <w:jc w:val="center"/>
              <w:rPr>
                <w:rFonts w:ascii="Arial" w:hAnsi="Arial" w:cs="Arial"/>
                <w:color w:val="0C2335"/>
                <w:sz w:val="52"/>
              </w:rPr>
            </w:pPr>
          </w:p>
          <w:p w14:paraId="67F7FD16" w14:textId="0B0D5D61" w:rsidR="009844E1" w:rsidRDefault="000975F1" w:rsidP="009844E1">
            <w:pPr>
              <w:pStyle w:val="Heading2"/>
              <w:shd w:val="clear" w:color="auto" w:fill="FFFFFF"/>
              <w:spacing w:before="0" w:after="0"/>
              <w:jc w:val="center"/>
              <w:rPr>
                <w:rFonts w:ascii="Arial" w:hAnsi="Arial" w:cs="Arial"/>
                <w:color w:val="0C2335"/>
                <w:sz w:val="52"/>
              </w:rPr>
            </w:pPr>
            <w:r w:rsidRPr="009844E1">
              <w:rPr>
                <w:rFonts w:ascii="Arial" w:hAnsi="Arial" w:cs="Arial"/>
                <w:noProof/>
                <w:color w:val="0C2335"/>
                <w:sz w:val="52"/>
                <w:lang w:val="en-US" w:eastAsia="en-US"/>
              </w:rPr>
              <w:drawing>
                <wp:anchor distT="0" distB="0" distL="114300" distR="114300" simplePos="0" relativeHeight="251659264" behindDoc="0" locked="0" layoutInCell="1" allowOverlap="1" wp14:anchorId="09EF2D95" wp14:editId="1AC411B5">
                  <wp:simplePos x="0" y="0"/>
                  <wp:positionH relativeFrom="column">
                    <wp:posOffset>1906270</wp:posOffset>
                  </wp:positionH>
                  <wp:positionV relativeFrom="paragraph">
                    <wp:posOffset>535940</wp:posOffset>
                  </wp:positionV>
                  <wp:extent cx="2743200" cy="1104900"/>
                  <wp:effectExtent l="0" t="0" r="0" b="0"/>
                  <wp:wrapNone/>
                  <wp:docPr id="5" name="Resim 5" descr="http://www.gediz.edu.tr/Images/Files/gediz%20universitesi_logo/gediz_university_365x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diz.edu.tr/Images/Files/gediz%20universitesi_logo/gediz_university_365x14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A6536" w14:textId="785C614A" w:rsidR="009844E1" w:rsidRDefault="009844E1" w:rsidP="009844E1">
            <w:pPr>
              <w:pStyle w:val="Heading2"/>
              <w:shd w:val="clear" w:color="auto" w:fill="FFFFFF"/>
              <w:spacing w:before="0" w:after="0"/>
              <w:jc w:val="center"/>
              <w:rPr>
                <w:rFonts w:ascii="Arial" w:hAnsi="Arial" w:cs="Arial"/>
                <w:color w:val="0C2335"/>
                <w:sz w:val="52"/>
              </w:rPr>
            </w:pPr>
          </w:p>
          <w:p w14:paraId="4EC17375" w14:textId="4959A762" w:rsidR="009844E1" w:rsidRDefault="009844E1" w:rsidP="009844E1">
            <w:pPr>
              <w:pStyle w:val="Heading2"/>
              <w:shd w:val="clear" w:color="auto" w:fill="FFFFFF"/>
              <w:spacing w:before="0" w:after="0"/>
              <w:jc w:val="center"/>
              <w:rPr>
                <w:rFonts w:ascii="Arial" w:hAnsi="Arial" w:cs="Arial"/>
                <w:color w:val="0C2335"/>
                <w:sz w:val="52"/>
              </w:rPr>
            </w:pPr>
          </w:p>
          <w:p w14:paraId="0553AD8F" w14:textId="0B458F47" w:rsidR="009844E1" w:rsidRDefault="00E30F08" w:rsidP="009844E1">
            <w:pPr>
              <w:pStyle w:val="Heading2"/>
              <w:shd w:val="clear" w:color="auto" w:fill="FFFFFF"/>
              <w:spacing w:before="0" w:after="0"/>
              <w:jc w:val="center"/>
              <w:rPr>
                <w:rFonts w:ascii="Arial" w:hAnsi="Arial" w:cs="Arial"/>
                <w:color w:val="0C2335"/>
                <w:sz w:val="52"/>
              </w:rPr>
            </w:pPr>
            <w:r>
              <w:rPr>
                <w:noProof/>
                <w:lang w:val="en-US" w:eastAsia="en-US"/>
              </w:rPr>
              <w:drawing>
                <wp:inline distT="0" distB="0" distL="0" distR="0" wp14:anchorId="06963C69" wp14:editId="20FD5AAD">
                  <wp:extent cx="5407572" cy="1947024"/>
                  <wp:effectExtent l="0" t="0" r="3175" b="0"/>
                  <wp:docPr id="22" name="Resim 22" descr="Gediz University 2013 Teacher Research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z University 2013 Teacher Research Confer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348" cy="1946943"/>
                          </a:xfrm>
                          <a:prstGeom prst="rect">
                            <a:avLst/>
                          </a:prstGeom>
                          <a:noFill/>
                          <a:ln>
                            <a:noFill/>
                          </a:ln>
                        </pic:spPr>
                      </pic:pic>
                    </a:graphicData>
                  </a:graphic>
                </wp:inline>
              </w:drawing>
            </w:r>
          </w:p>
          <w:p w14:paraId="224864A9" w14:textId="4E4A72B2" w:rsidR="000975F1" w:rsidRPr="000975F1" w:rsidRDefault="009844E1" w:rsidP="000975F1">
            <w:pPr>
              <w:spacing w:line="240" w:lineRule="auto"/>
              <w:jc w:val="center"/>
              <w:rPr>
                <w:rFonts w:ascii="Tahoma" w:eastAsia="Times New Roman" w:hAnsi="Tahoma" w:cs="Tahoma"/>
                <w:b/>
                <w:bCs/>
                <w:color w:val="FF0000"/>
                <w:sz w:val="80"/>
                <w:szCs w:val="80"/>
                <w:lang w:eastAsia="tr-TR"/>
              </w:rPr>
            </w:pPr>
            <w:r w:rsidRPr="000975F1">
              <w:rPr>
                <w:rFonts w:ascii="Tahoma" w:eastAsia="Times New Roman" w:hAnsi="Tahoma" w:cs="Tahoma"/>
                <w:b/>
                <w:bCs/>
                <w:color w:val="FF0000"/>
                <w:sz w:val="80"/>
                <w:szCs w:val="80"/>
                <w:lang w:eastAsia="tr-TR"/>
              </w:rPr>
              <w:t>Teachers Research!</w:t>
            </w:r>
          </w:p>
          <w:p w14:paraId="67B48A40" w14:textId="77777777" w:rsidR="009844E1" w:rsidRPr="009844E1" w:rsidRDefault="009844E1" w:rsidP="009844E1">
            <w:pPr>
              <w:shd w:val="clear" w:color="auto" w:fill="FFFFFF"/>
              <w:spacing w:after="0" w:line="240" w:lineRule="auto"/>
              <w:jc w:val="center"/>
              <w:outlineLvl w:val="1"/>
              <w:rPr>
                <w:rFonts w:ascii="Arial" w:eastAsia="Times New Roman" w:hAnsi="Arial" w:cs="Arial"/>
                <w:b/>
                <w:bCs/>
                <w:i/>
                <w:color w:val="000000" w:themeColor="text1"/>
                <w:sz w:val="44"/>
                <w:szCs w:val="36"/>
                <w:lang w:eastAsia="tr-TR"/>
              </w:rPr>
            </w:pPr>
            <w:r w:rsidRPr="009844E1">
              <w:rPr>
                <w:rFonts w:ascii="Arial" w:eastAsia="Times New Roman" w:hAnsi="Arial" w:cs="Arial"/>
                <w:b/>
                <w:bCs/>
                <w:i/>
                <w:color w:val="000000" w:themeColor="text1"/>
                <w:sz w:val="44"/>
                <w:szCs w:val="36"/>
                <w:lang w:eastAsia="tr-TR"/>
              </w:rPr>
              <w:t xml:space="preserve">IATEFL </w:t>
            </w:r>
            <w:proofErr w:type="spellStart"/>
            <w:r w:rsidRPr="009844E1">
              <w:rPr>
                <w:rFonts w:ascii="Arial" w:eastAsia="Times New Roman" w:hAnsi="Arial" w:cs="Arial"/>
                <w:b/>
                <w:bCs/>
                <w:i/>
                <w:color w:val="000000" w:themeColor="text1"/>
                <w:sz w:val="44"/>
                <w:szCs w:val="36"/>
                <w:lang w:eastAsia="tr-TR"/>
              </w:rPr>
              <w:t>ReSIG</w:t>
            </w:r>
            <w:proofErr w:type="spellEnd"/>
            <w:r w:rsidRPr="009844E1">
              <w:rPr>
                <w:rFonts w:ascii="Arial" w:eastAsia="Times New Roman" w:hAnsi="Arial" w:cs="Arial"/>
                <w:b/>
                <w:bCs/>
                <w:i/>
                <w:color w:val="000000" w:themeColor="text1"/>
                <w:sz w:val="44"/>
                <w:szCs w:val="36"/>
                <w:lang w:eastAsia="tr-TR"/>
              </w:rPr>
              <w:t xml:space="preserve"> Annual International Conference &amp;</w:t>
            </w:r>
          </w:p>
          <w:p w14:paraId="1428B569" w14:textId="5AC6D458" w:rsidR="009844E1" w:rsidRPr="009844E1" w:rsidRDefault="009844E1" w:rsidP="009844E1">
            <w:pPr>
              <w:shd w:val="clear" w:color="auto" w:fill="FFFFFF"/>
              <w:spacing w:after="0" w:line="240" w:lineRule="auto"/>
              <w:jc w:val="center"/>
              <w:outlineLvl w:val="1"/>
              <w:rPr>
                <w:rFonts w:ascii="Arial" w:eastAsia="Times New Roman" w:hAnsi="Arial" w:cs="Arial"/>
                <w:b/>
                <w:bCs/>
                <w:i/>
                <w:color w:val="000000" w:themeColor="text1"/>
                <w:sz w:val="44"/>
                <w:szCs w:val="36"/>
                <w:lang w:eastAsia="tr-TR"/>
              </w:rPr>
            </w:pPr>
            <w:r w:rsidRPr="009844E1">
              <w:rPr>
                <w:rFonts w:ascii="Arial" w:eastAsia="Times New Roman" w:hAnsi="Arial" w:cs="Arial"/>
                <w:b/>
                <w:bCs/>
                <w:i/>
                <w:color w:val="000000" w:themeColor="text1"/>
                <w:sz w:val="44"/>
                <w:szCs w:val="36"/>
                <w:lang w:eastAsia="tr-TR"/>
              </w:rPr>
              <w:t xml:space="preserve">5th </w:t>
            </w:r>
            <w:proofErr w:type="spellStart"/>
            <w:r w:rsidRPr="009844E1">
              <w:rPr>
                <w:rFonts w:ascii="Arial" w:eastAsia="Times New Roman" w:hAnsi="Arial" w:cs="Arial"/>
                <w:b/>
                <w:bCs/>
                <w:i/>
                <w:color w:val="000000" w:themeColor="text1"/>
                <w:sz w:val="44"/>
                <w:szCs w:val="36"/>
                <w:lang w:eastAsia="tr-TR"/>
              </w:rPr>
              <w:t>Gediz</w:t>
            </w:r>
            <w:proofErr w:type="spellEnd"/>
            <w:r w:rsidRPr="009844E1">
              <w:rPr>
                <w:rFonts w:ascii="Arial" w:eastAsia="Times New Roman" w:hAnsi="Arial" w:cs="Arial"/>
                <w:b/>
                <w:bCs/>
                <w:i/>
                <w:color w:val="000000" w:themeColor="text1"/>
                <w:sz w:val="44"/>
                <w:szCs w:val="36"/>
                <w:lang w:eastAsia="tr-TR"/>
              </w:rPr>
              <w:t xml:space="preserve"> University Annual Teacher Research Conference  </w:t>
            </w:r>
          </w:p>
          <w:p w14:paraId="20AA2F54" w14:textId="77777777" w:rsidR="009844E1" w:rsidRPr="009844E1" w:rsidRDefault="009844E1" w:rsidP="009844E1">
            <w:pPr>
              <w:shd w:val="clear" w:color="auto" w:fill="FFFFFF"/>
              <w:spacing w:after="0" w:line="240" w:lineRule="auto"/>
              <w:jc w:val="center"/>
              <w:outlineLvl w:val="1"/>
              <w:rPr>
                <w:rFonts w:ascii="Arial" w:eastAsia="Times New Roman" w:hAnsi="Arial" w:cs="Arial"/>
                <w:b/>
                <w:bCs/>
                <w:color w:val="000000" w:themeColor="text1"/>
                <w:sz w:val="44"/>
                <w:szCs w:val="36"/>
                <w:lang w:eastAsia="tr-TR"/>
              </w:rPr>
            </w:pPr>
          </w:p>
          <w:p w14:paraId="78C42FCB" w14:textId="18CD2257" w:rsidR="009844E1" w:rsidRPr="009844E1" w:rsidRDefault="009844E1" w:rsidP="009844E1">
            <w:pPr>
              <w:shd w:val="clear" w:color="auto" w:fill="FFFFFF"/>
              <w:spacing w:after="0" w:line="240" w:lineRule="auto"/>
              <w:jc w:val="center"/>
              <w:outlineLvl w:val="1"/>
              <w:rPr>
                <w:rFonts w:ascii="Arial" w:eastAsia="Times New Roman" w:hAnsi="Arial" w:cs="Arial"/>
                <w:b/>
                <w:bCs/>
                <w:color w:val="000000" w:themeColor="text1"/>
                <w:sz w:val="28"/>
                <w:szCs w:val="28"/>
                <w:lang w:eastAsia="tr-TR"/>
              </w:rPr>
            </w:pPr>
            <w:r w:rsidRPr="009844E1">
              <w:rPr>
                <w:rFonts w:ascii="Arial" w:eastAsia="Times New Roman" w:hAnsi="Arial" w:cs="Arial"/>
                <w:b/>
                <w:bCs/>
                <w:color w:val="000000" w:themeColor="text1"/>
                <w:sz w:val="28"/>
                <w:szCs w:val="28"/>
                <w:lang w:eastAsia="tr-TR"/>
              </w:rPr>
              <w:t>Izmir, Turkey</w:t>
            </w:r>
          </w:p>
          <w:p w14:paraId="196A76DC" w14:textId="77777777" w:rsidR="009844E1" w:rsidRDefault="009844E1" w:rsidP="009844E1">
            <w:pPr>
              <w:spacing w:line="240" w:lineRule="auto"/>
              <w:jc w:val="center"/>
              <w:rPr>
                <w:rFonts w:ascii="Arial" w:eastAsia="Times New Roman" w:hAnsi="Arial" w:cs="Arial"/>
                <w:b/>
                <w:bCs/>
                <w:color w:val="000000" w:themeColor="text1"/>
                <w:sz w:val="28"/>
                <w:szCs w:val="28"/>
                <w:lang w:eastAsia="tr-TR"/>
              </w:rPr>
            </w:pPr>
            <w:r w:rsidRPr="009844E1">
              <w:rPr>
                <w:rFonts w:ascii="Arial" w:eastAsia="Times New Roman" w:hAnsi="Arial" w:cs="Arial"/>
                <w:b/>
                <w:bCs/>
                <w:color w:val="000000" w:themeColor="text1"/>
                <w:sz w:val="28"/>
                <w:szCs w:val="28"/>
                <w:lang w:eastAsia="tr-TR"/>
              </w:rPr>
              <w:t>18-19 June 2015</w:t>
            </w:r>
          </w:p>
          <w:p w14:paraId="2E49B5BA" w14:textId="77777777" w:rsidR="009844E1" w:rsidRDefault="009844E1" w:rsidP="009844E1">
            <w:pPr>
              <w:spacing w:line="240" w:lineRule="auto"/>
              <w:jc w:val="center"/>
              <w:rPr>
                <w:rFonts w:ascii="Arial" w:eastAsia="Times New Roman" w:hAnsi="Arial" w:cs="Arial"/>
                <w:b/>
                <w:bCs/>
                <w:color w:val="000000" w:themeColor="text1"/>
                <w:sz w:val="28"/>
                <w:szCs w:val="28"/>
                <w:lang w:eastAsia="tr-TR"/>
              </w:rPr>
            </w:pPr>
          </w:p>
          <w:p w14:paraId="39AA47EF" w14:textId="77777777" w:rsidR="00E30F08" w:rsidRDefault="00E30F08" w:rsidP="009844E1">
            <w:pPr>
              <w:spacing w:line="240" w:lineRule="auto"/>
              <w:jc w:val="center"/>
              <w:rPr>
                <w:rFonts w:ascii="Arial" w:eastAsia="Times New Roman" w:hAnsi="Arial" w:cs="Arial"/>
                <w:b/>
                <w:bCs/>
                <w:color w:val="000000" w:themeColor="text1"/>
                <w:sz w:val="28"/>
                <w:szCs w:val="28"/>
                <w:lang w:eastAsia="tr-TR"/>
              </w:rPr>
            </w:pPr>
          </w:p>
          <w:p w14:paraId="5CCD69EC" w14:textId="4F657C44" w:rsidR="009844E1" w:rsidRPr="009844E1" w:rsidRDefault="009844E1" w:rsidP="009844E1">
            <w:pPr>
              <w:spacing w:line="240" w:lineRule="auto"/>
              <w:jc w:val="center"/>
              <w:rPr>
                <w:rFonts w:ascii="Arial Black" w:eastAsia="Times New Roman" w:hAnsi="Arial Black" w:cs="Arial"/>
                <w:b/>
                <w:bCs/>
                <w:color w:val="0070C0"/>
                <w:sz w:val="40"/>
                <w:szCs w:val="28"/>
                <w:lang w:eastAsia="tr-TR"/>
              </w:rPr>
            </w:pPr>
            <w:r w:rsidRPr="009844E1">
              <w:rPr>
                <w:rFonts w:ascii="Arial Black" w:eastAsia="Times New Roman" w:hAnsi="Arial Black" w:cs="Arial"/>
                <w:b/>
                <w:bCs/>
                <w:color w:val="0070C0"/>
                <w:sz w:val="40"/>
                <w:szCs w:val="28"/>
                <w:lang w:eastAsia="tr-TR"/>
              </w:rPr>
              <w:t>CONFERENCE PROGRAMME</w:t>
            </w:r>
          </w:p>
          <w:p w14:paraId="6B63132F" w14:textId="77777777" w:rsidR="009844E1" w:rsidRDefault="009844E1" w:rsidP="009844E1">
            <w:pPr>
              <w:pStyle w:val="Heading2"/>
              <w:shd w:val="clear" w:color="auto" w:fill="FFFFFF"/>
              <w:spacing w:before="0" w:after="0"/>
              <w:jc w:val="center"/>
              <w:rPr>
                <w:rFonts w:ascii="Arial" w:hAnsi="Arial" w:cs="Arial"/>
                <w:color w:val="0C2335"/>
                <w:sz w:val="52"/>
              </w:rPr>
            </w:pPr>
          </w:p>
          <w:p w14:paraId="2DC4BAE5" w14:textId="77777777" w:rsidR="000975F1" w:rsidRDefault="000975F1" w:rsidP="000975F1">
            <w:pPr>
              <w:pStyle w:val="Heading2"/>
              <w:shd w:val="clear" w:color="auto" w:fill="FFFFFF"/>
              <w:spacing w:before="0" w:after="0"/>
              <w:rPr>
                <w:rFonts w:ascii="Arial" w:hAnsi="Arial" w:cs="Arial"/>
                <w:color w:val="0C2335"/>
                <w:sz w:val="52"/>
              </w:rPr>
            </w:pPr>
          </w:p>
          <w:p w14:paraId="54965BE3" w14:textId="77777777" w:rsidR="00E30F08" w:rsidRDefault="00E30F08" w:rsidP="000975F1">
            <w:pPr>
              <w:pStyle w:val="Heading2"/>
              <w:shd w:val="clear" w:color="auto" w:fill="FFFFFF"/>
              <w:spacing w:before="0" w:after="0"/>
              <w:rPr>
                <w:rFonts w:ascii="Arial" w:hAnsi="Arial" w:cs="Arial"/>
                <w:color w:val="0C2335"/>
                <w:sz w:val="52"/>
              </w:rPr>
            </w:pPr>
          </w:p>
          <w:p w14:paraId="1FE3FAFB" w14:textId="2EEC4CA5" w:rsidR="000975F1" w:rsidRPr="000975F1" w:rsidRDefault="003C00C2" w:rsidP="000975F1">
            <w:pPr>
              <w:shd w:val="clear" w:color="auto" w:fill="FFFFFF"/>
              <w:spacing w:after="0" w:line="240" w:lineRule="auto"/>
              <w:jc w:val="center"/>
              <w:outlineLvl w:val="1"/>
              <w:rPr>
                <w:rFonts w:ascii="Arial" w:eastAsia="Times New Roman" w:hAnsi="Arial" w:cs="Arial"/>
                <w:b/>
                <w:bCs/>
                <w:color w:val="FF0000"/>
                <w:sz w:val="48"/>
                <w:szCs w:val="28"/>
                <w:lang w:eastAsia="tr-TR"/>
              </w:rPr>
            </w:pPr>
            <w:r>
              <w:rPr>
                <w:rFonts w:ascii="Arial" w:eastAsia="Times New Roman" w:hAnsi="Arial" w:cs="Arial"/>
                <w:b/>
                <w:bCs/>
                <w:color w:val="FF0000"/>
                <w:sz w:val="48"/>
                <w:szCs w:val="28"/>
                <w:lang w:eastAsia="tr-TR"/>
              </w:rPr>
              <w:t>About the C</w:t>
            </w:r>
            <w:r w:rsidR="000975F1" w:rsidRPr="000975F1">
              <w:rPr>
                <w:rFonts w:ascii="Arial" w:eastAsia="Times New Roman" w:hAnsi="Arial" w:cs="Arial"/>
                <w:b/>
                <w:bCs/>
                <w:color w:val="FF0000"/>
                <w:sz w:val="48"/>
                <w:szCs w:val="28"/>
                <w:lang w:eastAsia="tr-TR"/>
              </w:rPr>
              <w:t>onference</w:t>
            </w:r>
          </w:p>
          <w:p w14:paraId="735E2791" w14:textId="77777777" w:rsidR="000975F1" w:rsidRDefault="000975F1" w:rsidP="000975F1">
            <w:pPr>
              <w:shd w:val="clear" w:color="auto" w:fill="FFFFFF"/>
              <w:spacing w:after="0" w:line="240" w:lineRule="auto"/>
              <w:rPr>
                <w:rFonts w:ascii="Verdana" w:eastAsia="Times New Roman" w:hAnsi="Verdana" w:cs="Times New Roman"/>
                <w:color w:val="333333"/>
                <w:sz w:val="28"/>
                <w:szCs w:val="28"/>
                <w:lang w:eastAsia="tr-TR"/>
              </w:rPr>
            </w:pPr>
          </w:p>
          <w:p w14:paraId="179807C0" w14:textId="6694424C" w:rsidR="000975F1" w:rsidRDefault="000975F1" w:rsidP="000975F1">
            <w:pPr>
              <w:shd w:val="clear" w:color="auto" w:fill="FFFFFF"/>
              <w:spacing w:after="0" w:line="240" w:lineRule="auto"/>
              <w:jc w:val="center"/>
              <w:rPr>
                <w:rFonts w:ascii="Verdana" w:eastAsia="Times New Roman" w:hAnsi="Verdana" w:cs="Times New Roman"/>
                <w:b/>
                <w:bCs/>
                <w:color w:val="333333"/>
                <w:sz w:val="28"/>
                <w:szCs w:val="28"/>
                <w:lang w:eastAsia="tr-TR"/>
              </w:rPr>
            </w:pPr>
            <w:r w:rsidRPr="000975F1">
              <w:rPr>
                <w:rFonts w:ascii="Verdana" w:eastAsia="Times New Roman" w:hAnsi="Verdana" w:cs="Times New Roman"/>
                <w:color w:val="333333"/>
                <w:sz w:val="28"/>
                <w:szCs w:val="28"/>
                <w:lang w:eastAsia="tr-TR"/>
              </w:rPr>
              <w:br/>
            </w:r>
            <w:r w:rsidR="003C00C2">
              <w:rPr>
                <w:rFonts w:ascii="Verdana" w:eastAsia="Times New Roman" w:hAnsi="Verdana" w:cs="Times New Roman"/>
                <w:b/>
                <w:bCs/>
                <w:color w:val="333333"/>
                <w:sz w:val="28"/>
                <w:szCs w:val="28"/>
                <w:lang w:eastAsia="tr-TR"/>
              </w:rPr>
              <w:t>Nature of the C</w:t>
            </w:r>
            <w:r w:rsidRPr="000975F1">
              <w:rPr>
                <w:rFonts w:ascii="Verdana" w:eastAsia="Times New Roman" w:hAnsi="Verdana" w:cs="Times New Roman"/>
                <w:b/>
                <w:bCs/>
                <w:color w:val="333333"/>
                <w:sz w:val="28"/>
                <w:szCs w:val="28"/>
                <w:lang w:eastAsia="tr-TR"/>
              </w:rPr>
              <w:t>onference</w:t>
            </w:r>
          </w:p>
          <w:p w14:paraId="5D357FC8" w14:textId="0D9AB010" w:rsidR="000975F1" w:rsidRDefault="000975F1" w:rsidP="00F3576B">
            <w:pPr>
              <w:shd w:val="clear" w:color="auto" w:fill="FFFFFF"/>
              <w:spacing w:after="0" w:line="240" w:lineRule="auto"/>
              <w:ind w:left="339" w:right="456"/>
              <w:jc w:val="both"/>
              <w:rPr>
                <w:rFonts w:ascii="Verdana" w:eastAsia="Times New Roman" w:hAnsi="Verdana" w:cs="Times New Roman"/>
                <w:color w:val="333333"/>
                <w:sz w:val="28"/>
                <w:szCs w:val="28"/>
                <w:lang w:eastAsia="tr-TR"/>
              </w:rPr>
            </w:pPr>
            <w:r w:rsidRPr="000975F1">
              <w:rPr>
                <w:rFonts w:ascii="Verdana" w:eastAsia="Times New Roman" w:hAnsi="Verdana" w:cs="Times New Roman"/>
                <w:color w:val="333333"/>
                <w:sz w:val="28"/>
                <w:szCs w:val="28"/>
                <w:lang w:eastAsia="tr-TR"/>
              </w:rPr>
              <w:br/>
              <w:t>This two-day conference, which is a full IATEFL Research SIG conference organized in conjunction with </w:t>
            </w:r>
            <w:r w:rsidR="00143DA2">
              <w:fldChar w:fldCharType="begin"/>
            </w:r>
            <w:r w:rsidR="00143DA2">
              <w:instrText xml:space="preserve"> HYPERLINK "http://www.gediz.edu.tr/index_en.php" \t "_blank" </w:instrText>
            </w:r>
            <w:r w:rsidR="00143DA2">
              <w:fldChar w:fldCharType="separate"/>
            </w:r>
            <w:proofErr w:type="spellStart"/>
            <w:r w:rsidRPr="000975F1">
              <w:rPr>
                <w:rFonts w:ascii="Verdana" w:eastAsia="Times New Roman" w:hAnsi="Verdana" w:cs="Times New Roman"/>
                <w:color w:val="2A2A2A"/>
                <w:sz w:val="28"/>
                <w:szCs w:val="28"/>
                <w:lang w:eastAsia="tr-TR"/>
              </w:rPr>
              <w:t>Gediz</w:t>
            </w:r>
            <w:proofErr w:type="spellEnd"/>
            <w:r w:rsidRPr="000975F1">
              <w:rPr>
                <w:rFonts w:ascii="Verdana" w:eastAsia="Times New Roman" w:hAnsi="Verdana" w:cs="Times New Roman"/>
                <w:color w:val="2A2A2A"/>
                <w:sz w:val="28"/>
                <w:szCs w:val="28"/>
                <w:lang w:eastAsia="tr-TR"/>
              </w:rPr>
              <w:t xml:space="preserve"> University</w:t>
            </w:r>
            <w:r w:rsidR="00143DA2">
              <w:rPr>
                <w:rFonts w:ascii="Verdana" w:eastAsia="Times New Roman" w:hAnsi="Verdana" w:cs="Times New Roman"/>
                <w:color w:val="2A2A2A"/>
                <w:sz w:val="28"/>
                <w:szCs w:val="28"/>
                <w:lang w:eastAsia="tr-TR"/>
              </w:rPr>
              <w:fldChar w:fldCharType="end"/>
            </w:r>
            <w:r w:rsidRPr="000975F1">
              <w:rPr>
                <w:rFonts w:ascii="Verdana" w:eastAsia="Times New Roman" w:hAnsi="Verdana" w:cs="Times New Roman"/>
                <w:color w:val="333333"/>
                <w:sz w:val="28"/>
                <w:szCs w:val="28"/>
                <w:lang w:eastAsia="tr-TR"/>
              </w:rPr>
              <w:t>, is for</w:t>
            </w:r>
            <w:r w:rsidR="006D6DD7">
              <w:rPr>
                <w:rFonts w:ascii="Verdana" w:eastAsia="Times New Roman" w:hAnsi="Verdana" w:cs="Times New Roman"/>
                <w:color w:val="333333"/>
                <w:sz w:val="28"/>
                <w:szCs w:val="28"/>
                <w:lang w:eastAsia="tr-TR"/>
              </w:rPr>
              <w:t xml:space="preserve"> the</w:t>
            </w:r>
            <w:r w:rsidRPr="000975F1">
              <w:rPr>
                <w:rFonts w:ascii="Verdana" w:eastAsia="Times New Roman" w:hAnsi="Verdana" w:cs="Times New Roman"/>
                <w:color w:val="333333"/>
                <w:sz w:val="28"/>
                <w:szCs w:val="28"/>
                <w:lang w:eastAsia="tr-TR"/>
              </w:rPr>
              <w:t xml:space="preserve"> sharing of teacher-research experiences among English language teachers across Turkey and beyond. The conference aims to provide opportunities </w:t>
            </w:r>
            <w:r w:rsidR="006D6DD7">
              <w:rPr>
                <w:rFonts w:ascii="Verdana" w:eastAsia="Times New Roman" w:hAnsi="Verdana" w:cs="Times New Roman"/>
                <w:color w:val="333333"/>
                <w:sz w:val="28"/>
                <w:szCs w:val="28"/>
                <w:lang w:eastAsia="tr-TR"/>
              </w:rPr>
              <w:t>for</w:t>
            </w:r>
            <w:r w:rsidRPr="000975F1">
              <w:rPr>
                <w:rFonts w:ascii="Verdana" w:eastAsia="Times New Roman" w:hAnsi="Verdana" w:cs="Times New Roman"/>
                <w:color w:val="333333"/>
                <w:sz w:val="28"/>
                <w:szCs w:val="28"/>
                <w:lang w:eastAsia="tr-TR"/>
              </w:rPr>
              <w:t xml:space="preserve"> teachers to share their research relating to classroom practice with the wider ELT community in an informal, supportive and convivial atmosphere. The event also provides a platform for general reflection on a wide selection of teacher-research studies.</w:t>
            </w:r>
          </w:p>
          <w:p w14:paraId="58C85773" w14:textId="77777777" w:rsidR="000975F1" w:rsidRDefault="000975F1" w:rsidP="000975F1">
            <w:pPr>
              <w:shd w:val="clear" w:color="auto" w:fill="FFFFFF"/>
              <w:spacing w:after="0" w:line="240" w:lineRule="auto"/>
              <w:rPr>
                <w:rFonts w:ascii="Verdana" w:eastAsia="Times New Roman" w:hAnsi="Verdana" w:cs="Times New Roman"/>
                <w:color w:val="333333"/>
                <w:sz w:val="28"/>
                <w:szCs w:val="28"/>
                <w:lang w:eastAsia="tr-TR"/>
              </w:rPr>
            </w:pPr>
            <w:r w:rsidRPr="000975F1">
              <w:rPr>
                <w:rFonts w:ascii="Verdana" w:eastAsia="Times New Roman" w:hAnsi="Verdana" w:cs="Times New Roman"/>
                <w:color w:val="333333"/>
                <w:sz w:val="28"/>
                <w:szCs w:val="28"/>
                <w:lang w:eastAsia="tr-TR"/>
              </w:rPr>
              <w:br/>
            </w:r>
          </w:p>
          <w:p w14:paraId="46BCF6DB" w14:textId="18CFB4F7" w:rsidR="000975F1" w:rsidRDefault="000975F1" w:rsidP="000975F1">
            <w:pPr>
              <w:shd w:val="clear" w:color="auto" w:fill="FFFFFF"/>
              <w:spacing w:after="0" w:line="240" w:lineRule="auto"/>
              <w:jc w:val="center"/>
              <w:rPr>
                <w:rFonts w:ascii="Verdana" w:eastAsia="Times New Roman" w:hAnsi="Verdana" w:cs="Times New Roman"/>
                <w:b/>
                <w:bCs/>
                <w:color w:val="333333"/>
                <w:sz w:val="28"/>
                <w:szCs w:val="28"/>
                <w:lang w:eastAsia="tr-TR"/>
              </w:rPr>
            </w:pPr>
            <w:r w:rsidRPr="000975F1">
              <w:rPr>
                <w:rFonts w:ascii="Verdana" w:eastAsia="Times New Roman" w:hAnsi="Verdana" w:cs="Times New Roman"/>
                <w:color w:val="333333"/>
                <w:sz w:val="28"/>
                <w:szCs w:val="28"/>
                <w:lang w:eastAsia="tr-TR"/>
              </w:rPr>
              <w:br/>
            </w:r>
            <w:r w:rsidRPr="000975F1">
              <w:rPr>
                <w:rFonts w:ascii="Verdana" w:eastAsia="Times New Roman" w:hAnsi="Verdana" w:cs="Times New Roman"/>
                <w:b/>
                <w:bCs/>
                <w:color w:val="333333"/>
                <w:sz w:val="28"/>
                <w:szCs w:val="28"/>
                <w:lang w:eastAsia="tr-TR"/>
              </w:rPr>
              <w:t>Theme</w:t>
            </w:r>
          </w:p>
          <w:p w14:paraId="0820213D" w14:textId="69DE3E92" w:rsidR="000975F1" w:rsidRPr="000975F1" w:rsidRDefault="006D6DD7" w:rsidP="00F3576B">
            <w:pPr>
              <w:shd w:val="clear" w:color="auto" w:fill="FFFFFF"/>
              <w:spacing w:after="0" w:line="240" w:lineRule="auto"/>
              <w:ind w:left="339" w:right="456"/>
              <w:jc w:val="both"/>
              <w:rPr>
                <w:rFonts w:ascii="Verdana" w:eastAsia="Times New Roman" w:hAnsi="Verdana" w:cs="Times New Roman"/>
                <w:color w:val="333333"/>
                <w:sz w:val="28"/>
                <w:szCs w:val="28"/>
                <w:lang w:eastAsia="tr-TR"/>
              </w:rPr>
            </w:pPr>
            <w:r>
              <w:rPr>
                <w:rFonts w:ascii="Verdana" w:eastAsia="Times New Roman" w:hAnsi="Verdana" w:cs="Times New Roman"/>
                <w:color w:val="333333"/>
                <w:sz w:val="28"/>
                <w:szCs w:val="28"/>
                <w:lang w:eastAsia="tr-TR"/>
              </w:rPr>
              <w:br/>
              <w:t xml:space="preserve">It is </w:t>
            </w:r>
            <w:proofErr w:type="gramStart"/>
            <w:r>
              <w:rPr>
                <w:rFonts w:ascii="Verdana" w:eastAsia="Times New Roman" w:hAnsi="Verdana" w:cs="Times New Roman"/>
                <w:color w:val="333333"/>
                <w:sz w:val="28"/>
                <w:szCs w:val="28"/>
                <w:lang w:eastAsia="tr-TR"/>
              </w:rPr>
              <w:t>well-known</w:t>
            </w:r>
            <w:proofErr w:type="gramEnd"/>
            <w:r>
              <w:rPr>
                <w:rFonts w:ascii="Verdana" w:eastAsia="Times New Roman" w:hAnsi="Verdana" w:cs="Times New Roman"/>
                <w:color w:val="333333"/>
                <w:sz w:val="28"/>
                <w:szCs w:val="28"/>
                <w:lang w:eastAsia="tr-TR"/>
              </w:rPr>
              <w:t xml:space="preserve"> that teacher-</w:t>
            </w:r>
            <w:r w:rsidR="000975F1" w:rsidRPr="000975F1">
              <w:rPr>
                <w:rFonts w:ascii="Verdana" w:eastAsia="Times New Roman" w:hAnsi="Verdana" w:cs="Times New Roman"/>
                <w:color w:val="333333"/>
                <w:sz w:val="28"/>
                <w:szCs w:val="28"/>
                <w:lang w:eastAsia="tr-TR"/>
              </w:rPr>
              <w:t xml:space="preserve">learning and development is of crucial importance for the enhancement of the quality of teaching. Developing teaching competence through researching classroom </w:t>
            </w:r>
            <w:r>
              <w:rPr>
                <w:rFonts w:ascii="Verdana" w:eastAsia="Times New Roman" w:hAnsi="Verdana" w:cs="Times New Roman"/>
                <w:color w:val="333333"/>
                <w:sz w:val="28"/>
                <w:szCs w:val="28"/>
                <w:lang w:eastAsia="tr-TR"/>
              </w:rPr>
              <w:t xml:space="preserve">puzzles and </w:t>
            </w:r>
            <w:r w:rsidR="000975F1" w:rsidRPr="000975F1">
              <w:rPr>
                <w:rFonts w:ascii="Verdana" w:eastAsia="Times New Roman" w:hAnsi="Verdana" w:cs="Times New Roman"/>
                <w:color w:val="333333"/>
                <w:sz w:val="28"/>
                <w:szCs w:val="28"/>
                <w:lang w:eastAsia="tr-TR"/>
              </w:rPr>
              <w:t xml:space="preserve">problems is a valid way of bottom-up and process-based </w:t>
            </w:r>
            <w:r>
              <w:rPr>
                <w:rFonts w:ascii="Verdana" w:eastAsia="Times New Roman" w:hAnsi="Verdana" w:cs="Times New Roman"/>
                <w:color w:val="333333"/>
                <w:sz w:val="28"/>
                <w:szCs w:val="28"/>
                <w:lang w:eastAsia="tr-TR"/>
              </w:rPr>
              <w:t>professional development. Such</w:t>
            </w:r>
            <w:r w:rsidR="000975F1" w:rsidRPr="000975F1">
              <w:rPr>
                <w:rFonts w:ascii="Verdana" w:eastAsia="Times New Roman" w:hAnsi="Verdana" w:cs="Times New Roman"/>
                <w:color w:val="333333"/>
                <w:sz w:val="28"/>
                <w:szCs w:val="28"/>
                <w:lang w:eastAsia="tr-TR"/>
              </w:rPr>
              <w:t xml:space="preserve"> development </w:t>
            </w:r>
            <w:r>
              <w:rPr>
                <w:rFonts w:ascii="Verdana" w:eastAsia="Times New Roman" w:hAnsi="Verdana" w:cs="Times New Roman"/>
                <w:color w:val="333333"/>
                <w:sz w:val="28"/>
                <w:szCs w:val="28"/>
                <w:lang w:eastAsia="tr-TR"/>
              </w:rPr>
              <w:t xml:space="preserve">can </w:t>
            </w:r>
            <w:r w:rsidR="000975F1" w:rsidRPr="000975F1">
              <w:rPr>
                <w:rFonts w:ascii="Verdana" w:eastAsia="Times New Roman" w:hAnsi="Verdana" w:cs="Times New Roman"/>
                <w:color w:val="333333"/>
                <w:sz w:val="28"/>
                <w:szCs w:val="28"/>
                <w:lang w:eastAsia="tr-TR"/>
              </w:rPr>
              <w:t xml:space="preserve">lead to deeper and more effective learning in teachers. It is this kind of teacher learning and development that </w:t>
            </w:r>
            <w:r w:rsidR="000975F1">
              <w:rPr>
                <w:rFonts w:ascii="Verdana" w:eastAsia="Times New Roman" w:hAnsi="Verdana" w:cs="Times New Roman"/>
                <w:color w:val="333333"/>
                <w:sz w:val="28"/>
                <w:szCs w:val="28"/>
                <w:lang w:eastAsia="tr-TR"/>
              </w:rPr>
              <w:t>this conference is focusing on.</w:t>
            </w:r>
          </w:p>
          <w:p w14:paraId="18AD3BA5" w14:textId="77777777" w:rsidR="009844E1" w:rsidRDefault="009844E1" w:rsidP="009844E1">
            <w:pPr>
              <w:pStyle w:val="Heading2"/>
              <w:shd w:val="clear" w:color="auto" w:fill="FFFFFF"/>
              <w:spacing w:before="0" w:after="0"/>
              <w:jc w:val="center"/>
              <w:rPr>
                <w:rFonts w:ascii="Arial" w:hAnsi="Arial" w:cs="Arial"/>
                <w:color w:val="0C2335"/>
                <w:sz w:val="52"/>
              </w:rPr>
            </w:pPr>
          </w:p>
          <w:p w14:paraId="186CFEA3" w14:textId="77777777" w:rsidR="000975F1" w:rsidRDefault="000975F1" w:rsidP="009844E1">
            <w:pPr>
              <w:pStyle w:val="Heading2"/>
              <w:shd w:val="clear" w:color="auto" w:fill="FFFFFF"/>
              <w:spacing w:before="0" w:after="0"/>
              <w:jc w:val="center"/>
              <w:rPr>
                <w:rFonts w:ascii="Arial" w:hAnsi="Arial" w:cs="Arial"/>
                <w:color w:val="0C2335"/>
                <w:sz w:val="52"/>
              </w:rPr>
            </w:pPr>
          </w:p>
          <w:p w14:paraId="3CFEB3C0" w14:textId="77777777" w:rsidR="000975F1" w:rsidRDefault="000975F1" w:rsidP="009844E1">
            <w:pPr>
              <w:pStyle w:val="Heading2"/>
              <w:shd w:val="clear" w:color="auto" w:fill="FFFFFF"/>
              <w:spacing w:before="0" w:after="0"/>
              <w:jc w:val="center"/>
              <w:rPr>
                <w:rFonts w:ascii="Arial" w:hAnsi="Arial" w:cs="Arial"/>
                <w:color w:val="0C2335"/>
                <w:sz w:val="52"/>
              </w:rPr>
            </w:pPr>
          </w:p>
          <w:p w14:paraId="1242AA43" w14:textId="77777777" w:rsidR="000975F1" w:rsidRDefault="000975F1" w:rsidP="009844E1">
            <w:pPr>
              <w:pStyle w:val="Heading2"/>
              <w:shd w:val="clear" w:color="auto" w:fill="FFFFFF"/>
              <w:spacing w:before="0" w:after="0"/>
              <w:jc w:val="center"/>
              <w:rPr>
                <w:rFonts w:ascii="Arial" w:hAnsi="Arial" w:cs="Arial"/>
                <w:color w:val="0C2335"/>
                <w:sz w:val="52"/>
              </w:rPr>
            </w:pPr>
          </w:p>
          <w:p w14:paraId="23227510" w14:textId="77777777" w:rsidR="00F3576B" w:rsidRPr="00F3576B" w:rsidRDefault="00F3576B" w:rsidP="000975F1">
            <w:pPr>
              <w:pStyle w:val="Heading2"/>
              <w:shd w:val="clear" w:color="auto" w:fill="FFFFFF"/>
              <w:spacing w:before="0" w:after="0"/>
              <w:jc w:val="center"/>
              <w:rPr>
                <w:rStyle w:val="Emphasis"/>
                <w:rFonts w:ascii="Arial" w:hAnsi="Arial" w:cs="Arial"/>
                <w:bCs w:val="0"/>
                <w:i w:val="0"/>
                <w:color w:val="FF0000"/>
                <w:sz w:val="20"/>
                <w:szCs w:val="24"/>
                <w:u w:val="single"/>
                <w:shd w:val="clear" w:color="auto" w:fill="FFFFFF"/>
              </w:rPr>
            </w:pPr>
          </w:p>
          <w:p w14:paraId="2FA6EA9F" w14:textId="5D733F55" w:rsidR="00917225" w:rsidRPr="00523AB1" w:rsidRDefault="008029A7" w:rsidP="00523AB1">
            <w:pPr>
              <w:shd w:val="clear" w:color="auto" w:fill="FFFFFF"/>
              <w:spacing w:after="0" w:line="360" w:lineRule="auto"/>
              <w:jc w:val="center"/>
              <w:outlineLvl w:val="1"/>
              <w:rPr>
                <w:rFonts w:ascii="Arial" w:eastAsia="Times New Roman" w:hAnsi="Arial" w:cs="Arial"/>
                <w:b/>
                <w:bCs/>
                <w:color w:val="FF0000"/>
                <w:sz w:val="44"/>
                <w:szCs w:val="36"/>
                <w:lang w:eastAsia="tr-TR"/>
              </w:rPr>
            </w:pPr>
            <w:r>
              <w:rPr>
                <w:rFonts w:ascii="Arial" w:eastAsia="Times New Roman" w:hAnsi="Arial" w:cs="Arial"/>
                <w:b/>
                <w:bCs/>
                <w:color w:val="FF0000"/>
                <w:sz w:val="44"/>
                <w:szCs w:val="36"/>
                <w:lang w:eastAsia="tr-TR"/>
              </w:rPr>
              <w:lastRenderedPageBreak/>
              <w:t>Conference C</w:t>
            </w:r>
            <w:r w:rsidR="00917225" w:rsidRPr="00523AB1">
              <w:rPr>
                <w:rFonts w:ascii="Arial" w:eastAsia="Times New Roman" w:hAnsi="Arial" w:cs="Arial"/>
                <w:b/>
                <w:bCs/>
                <w:color w:val="FF0000"/>
                <w:sz w:val="44"/>
                <w:szCs w:val="36"/>
                <w:lang w:eastAsia="tr-TR"/>
              </w:rPr>
              <w:t>ommittee</w:t>
            </w:r>
          </w:p>
          <w:p w14:paraId="24E2B0A2" w14:textId="4776FC27" w:rsidR="00523AB1" w:rsidRDefault="00917225" w:rsidP="00523AB1">
            <w:pPr>
              <w:shd w:val="clear" w:color="auto" w:fill="FFFFFF"/>
              <w:spacing w:after="0" w:line="360" w:lineRule="auto"/>
              <w:jc w:val="center"/>
              <w:rPr>
                <w:rFonts w:ascii="Verdana" w:eastAsia="Times New Roman" w:hAnsi="Verdana" w:cs="Times New Roman"/>
                <w:color w:val="333333"/>
                <w:szCs w:val="20"/>
                <w:lang w:eastAsia="tr-TR"/>
              </w:rPr>
            </w:pPr>
            <w:r w:rsidRPr="00523AB1">
              <w:rPr>
                <w:rFonts w:ascii="Verdana" w:eastAsia="Times New Roman" w:hAnsi="Verdana" w:cs="Times New Roman"/>
                <w:b/>
                <w:color w:val="333333"/>
                <w:szCs w:val="20"/>
                <w:lang w:eastAsia="tr-TR"/>
              </w:rPr>
              <w:t>Honorary President:</w:t>
            </w:r>
            <w:r w:rsidR="008029A7">
              <w:rPr>
                <w:rFonts w:ascii="Verdana" w:eastAsia="Times New Roman" w:hAnsi="Verdana" w:cs="Times New Roman"/>
                <w:color w:val="333333"/>
                <w:szCs w:val="20"/>
                <w:lang w:eastAsia="tr-TR"/>
              </w:rPr>
              <w:t xml:space="preserve"> Prof Dr </w:t>
            </w:r>
            <w:proofErr w:type="spellStart"/>
            <w:r w:rsidR="008029A7">
              <w:rPr>
                <w:rFonts w:ascii="Verdana" w:eastAsia="Times New Roman" w:hAnsi="Verdana" w:cs="Times New Roman"/>
                <w:color w:val="333333"/>
                <w:szCs w:val="20"/>
                <w:lang w:eastAsia="tr-TR"/>
              </w:rPr>
              <w:t>Seyfullah</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Ç</w:t>
            </w:r>
            <w:r w:rsidRPr="00523AB1">
              <w:rPr>
                <w:rFonts w:ascii="Verdana" w:eastAsia="Times New Roman" w:hAnsi="Verdana" w:cs="Times New Roman"/>
                <w:color w:val="333333"/>
                <w:szCs w:val="20"/>
                <w:lang w:eastAsia="tr-TR"/>
              </w:rPr>
              <w:t>evik</w:t>
            </w:r>
            <w:proofErr w:type="spellEnd"/>
            <w:r w:rsidRPr="00523AB1">
              <w:rPr>
                <w:rFonts w:ascii="Verdana" w:eastAsia="Times New Roman" w:hAnsi="Verdana" w:cs="Times New Roman"/>
                <w:color w:val="333333"/>
                <w:szCs w:val="20"/>
                <w:lang w:eastAsia="tr-TR"/>
              </w:rPr>
              <w:br/>
            </w:r>
            <w:r w:rsidRPr="00523AB1">
              <w:rPr>
                <w:rFonts w:ascii="Verdana" w:eastAsia="Times New Roman" w:hAnsi="Verdana" w:cs="Times New Roman"/>
                <w:b/>
                <w:color w:val="333333"/>
                <w:szCs w:val="20"/>
                <w:lang w:eastAsia="tr-TR"/>
              </w:rPr>
              <w:t>Honorary Vice President:</w:t>
            </w:r>
            <w:r w:rsidRPr="00523AB1">
              <w:rPr>
                <w:rFonts w:ascii="Verdana" w:eastAsia="Times New Roman" w:hAnsi="Verdana" w:cs="Times New Roman"/>
                <w:color w:val="333333"/>
                <w:szCs w:val="20"/>
                <w:lang w:eastAsia="tr-TR"/>
              </w:rPr>
              <w:t xml:space="preserve"> Prof Dr Mustafa </w:t>
            </w:r>
            <w:proofErr w:type="spellStart"/>
            <w:r w:rsidRPr="00523AB1">
              <w:rPr>
                <w:rFonts w:ascii="Verdana" w:eastAsia="Times New Roman" w:hAnsi="Verdana" w:cs="Times New Roman"/>
                <w:color w:val="333333"/>
                <w:szCs w:val="20"/>
                <w:lang w:eastAsia="tr-TR"/>
              </w:rPr>
              <w:t>G</w:t>
            </w:r>
            <w:r w:rsidR="008029A7">
              <w:rPr>
                <w:rFonts w:ascii="Verdana" w:eastAsia="Times New Roman" w:hAnsi="Verdana" w:cs="Times New Roman"/>
                <w:color w:val="333333"/>
                <w:szCs w:val="20"/>
                <w:lang w:eastAsia="tr-TR"/>
              </w:rPr>
              <w:t>üneş</w:t>
            </w:r>
            <w:proofErr w:type="spellEnd"/>
            <w:r w:rsidRPr="00523AB1">
              <w:rPr>
                <w:rFonts w:ascii="Verdana" w:eastAsia="Times New Roman" w:hAnsi="Verdana" w:cs="Times New Roman"/>
                <w:color w:val="333333"/>
                <w:szCs w:val="20"/>
                <w:lang w:eastAsia="tr-TR"/>
              </w:rPr>
              <w:br/>
            </w:r>
            <w:r w:rsidRPr="00523AB1">
              <w:rPr>
                <w:rFonts w:ascii="Verdana" w:eastAsia="Times New Roman" w:hAnsi="Verdana" w:cs="Times New Roman"/>
                <w:b/>
                <w:color w:val="333333"/>
                <w:szCs w:val="20"/>
                <w:lang w:eastAsia="tr-TR"/>
              </w:rPr>
              <w:t>Conference Presidents:</w:t>
            </w:r>
            <w:r w:rsidR="008029A7">
              <w:rPr>
                <w:rFonts w:ascii="Verdana" w:eastAsia="Times New Roman" w:hAnsi="Verdana" w:cs="Times New Roman"/>
                <w:color w:val="333333"/>
                <w:szCs w:val="20"/>
                <w:lang w:eastAsia="tr-TR"/>
              </w:rPr>
              <w:t xml:space="preserve"> Richard Smith and Kemal </w:t>
            </w:r>
            <w:proofErr w:type="spellStart"/>
            <w:r w:rsidR="008029A7">
              <w:rPr>
                <w:rFonts w:ascii="Verdana" w:eastAsia="Times New Roman" w:hAnsi="Verdana" w:cs="Times New Roman"/>
                <w:color w:val="333333"/>
                <w:szCs w:val="20"/>
                <w:lang w:eastAsia="tr-TR"/>
              </w:rPr>
              <w:t>Akçalı</w:t>
            </w:r>
            <w:proofErr w:type="spellEnd"/>
            <w:r w:rsidRPr="00523AB1">
              <w:rPr>
                <w:rFonts w:ascii="Verdana" w:eastAsia="Times New Roman" w:hAnsi="Verdana" w:cs="Times New Roman"/>
                <w:color w:val="333333"/>
                <w:szCs w:val="20"/>
                <w:lang w:eastAsia="tr-TR"/>
              </w:rPr>
              <w:t> </w:t>
            </w:r>
          </w:p>
          <w:p w14:paraId="1AA99AFC" w14:textId="27D2AF29" w:rsidR="00523AB1" w:rsidRDefault="00917225" w:rsidP="00523AB1">
            <w:pPr>
              <w:shd w:val="clear" w:color="auto" w:fill="FFFFFF"/>
              <w:spacing w:after="0" w:line="360" w:lineRule="auto"/>
              <w:jc w:val="center"/>
              <w:rPr>
                <w:rFonts w:ascii="Verdana" w:eastAsia="Times New Roman" w:hAnsi="Verdana" w:cs="Times New Roman"/>
                <w:color w:val="096AB9"/>
                <w:szCs w:val="20"/>
                <w:lang w:eastAsia="tr-TR"/>
              </w:rPr>
            </w:pPr>
            <w:r w:rsidRPr="00523AB1">
              <w:rPr>
                <w:rFonts w:ascii="Verdana" w:eastAsia="Times New Roman" w:hAnsi="Verdana" w:cs="Times New Roman"/>
                <w:color w:val="333333"/>
                <w:sz w:val="24"/>
                <w:szCs w:val="20"/>
                <w:lang w:eastAsia="tr-TR"/>
              </w:rPr>
              <w:br/>
            </w:r>
            <w:r w:rsidR="003C00C2">
              <w:rPr>
                <w:rFonts w:ascii="Verdana" w:eastAsia="Times New Roman" w:hAnsi="Verdana" w:cs="Times New Roman"/>
                <w:b/>
                <w:bCs/>
                <w:color w:val="333333"/>
                <w:sz w:val="24"/>
                <w:szCs w:val="20"/>
                <w:lang w:eastAsia="tr-TR"/>
              </w:rPr>
              <w:t>Organizing C</w:t>
            </w:r>
            <w:r w:rsidRPr="00523AB1">
              <w:rPr>
                <w:rFonts w:ascii="Verdana" w:eastAsia="Times New Roman" w:hAnsi="Verdana" w:cs="Times New Roman"/>
                <w:b/>
                <w:bCs/>
                <w:color w:val="333333"/>
                <w:sz w:val="24"/>
                <w:szCs w:val="20"/>
                <w:lang w:eastAsia="tr-TR"/>
              </w:rPr>
              <w:t>ommittee: </w:t>
            </w:r>
            <w:r w:rsidRPr="00523AB1">
              <w:rPr>
                <w:rFonts w:ascii="Verdana" w:eastAsia="Times New Roman" w:hAnsi="Verdana" w:cs="Times New Roman"/>
                <w:color w:val="333333"/>
                <w:sz w:val="24"/>
                <w:szCs w:val="20"/>
                <w:lang w:eastAsia="tr-TR"/>
              </w:rPr>
              <w:br/>
            </w:r>
            <w:r w:rsidRPr="00523AB1">
              <w:rPr>
                <w:rFonts w:ascii="Verdana" w:eastAsia="Times New Roman" w:hAnsi="Verdana" w:cs="Times New Roman"/>
                <w:color w:val="333333"/>
                <w:szCs w:val="20"/>
                <w:lang w:eastAsia="tr-TR"/>
              </w:rPr>
              <w:t>Richard Smith – University of Warwick – </w:t>
            </w:r>
            <w:hyperlink r:id="rId11" w:history="1">
              <w:r w:rsidRPr="00523AB1">
                <w:rPr>
                  <w:rFonts w:ascii="Verdana" w:eastAsia="Times New Roman" w:hAnsi="Verdana" w:cs="Times New Roman"/>
                  <w:color w:val="096AB9"/>
                  <w:szCs w:val="20"/>
                  <w:lang w:eastAsia="tr-TR"/>
                </w:rPr>
                <w:t>R.C.Smith@warwick.ac.uk</w:t>
              </w:r>
            </w:hyperlink>
            <w:r w:rsidRPr="00523AB1">
              <w:rPr>
                <w:rFonts w:ascii="Verdana" w:eastAsia="Times New Roman" w:hAnsi="Verdana" w:cs="Times New Roman"/>
                <w:color w:val="333333"/>
                <w:szCs w:val="20"/>
                <w:lang w:eastAsia="tr-TR"/>
              </w:rPr>
              <w:br/>
              <w:t>Mark Wyatt - Portsmouth University - </w:t>
            </w:r>
            <w:hyperlink r:id="rId12" w:history="1">
              <w:r w:rsidRPr="00523AB1">
                <w:rPr>
                  <w:rFonts w:ascii="Verdana" w:eastAsia="Times New Roman" w:hAnsi="Verdana" w:cs="Times New Roman"/>
                  <w:color w:val="096AB9"/>
                  <w:szCs w:val="20"/>
                  <w:lang w:eastAsia="tr-TR"/>
                </w:rPr>
                <w:t>mark.wyatt@port.ac.uk</w:t>
              </w:r>
            </w:hyperlink>
            <w:r w:rsidRPr="00523AB1">
              <w:rPr>
                <w:rFonts w:ascii="Verdana" w:eastAsia="Times New Roman" w:hAnsi="Verdana" w:cs="Times New Roman"/>
                <w:color w:val="333333"/>
                <w:szCs w:val="20"/>
                <w:lang w:eastAsia="tr-TR"/>
              </w:rPr>
              <w:t> </w:t>
            </w:r>
            <w:r w:rsidRPr="00523AB1">
              <w:rPr>
                <w:rFonts w:ascii="Verdana" w:eastAsia="Times New Roman" w:hAnsi="Verdana" w:cs="Times New Roman"/>
                <w:color w:val="333333"/>
                <w:szCs w:val="20"/>
                <w:lang w:eastAsia="tr-TR"/>
              </w:rPr>
              <w:br/>
              <w:t xml:space="preserve">Sian </w:t>
            </w:r>
            <w:proofErr w:type="spellStart"/>
            <w:r w:rsidRPr="00523AB1">
              <w:rPr>
                <w:rFonts w:ascii="Verdana" w:eastAsia="Times New Roman" w:hAnsi="Verdana" w:cs="Times New Roman"/>
                <w:color w:val="333333"/>
                <w:szCs w:val="20"/>
                <w:lang w:eastAsia="tr-TR"/>
              </w:rPr>
              <w:t>Etherington</w:t>
            </w:r>
            <w:proofErr w:type="spellEnd"/>
            <w:r w:rsidRPr="00523AB1">
              <w:rPr>
                <w:rFonts w:ascii="Verdana" w:eastAsia="Times New Roman" w:hAnsi="Verdana" w:cs="Times New Roman"/>
                <w:color w:val="333333"/>
                <w:szCs w:val="20"/>
                <w:lang w:eastAsia="tr-TR"/>
              </w:rPr>
              <w:t xml:space="preserve"> - University of Salford - </w:t>
            </w:r>
            <w:hyperlink r:id="rId13" w:history="1">
              <w:r w:rsidRPr="00523AB1">
                <w:rPr>
                  <w:rFonts w:ascii="Verdana" w:eastAsia="Times New Roman" w:hAnsi="Verdana" w:cs="Times New Roman"/>
                  <w:color w:val="096AB9"/>
                  <w:szCs w:val="20"/>
                  <w:lang w:eastAsia="tr-TR"/>
                </w:rPr>
                <w:t>s.etherington@salford.ac.uk</w:t>
              </w:r>
            </w:hyperlink>
            <w:r w:rsidR="008029A7">
              <w:rPr>
                <w:rFonts w:ascii="Verdana" w:eastAsia="Times New Roman" w:hAnsi="Verdana" w:cs="Times New Roman"/>
                <w:color w:val="333333"/>
                <w:szCs w:val="20"/>
                <w:lang w:eastAsia="tr-TR"/>
              </w:rPr>
              <w:t> </w:t>
            </w:r>
            <w:r w:rsidR="008029A7">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Kenan</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Dikilitaş</w:t>
            </w:r>
            <w:proofErr w:type="spellEnd"/>
            <w:r w:rsidRPr="00523AB1">
              <w:rPr>
                <w:rFonts w:ascii="Verdana" w:eastAsia="Times New Roman" w:hAnsi="Verdana" w:cs="Times New Roman"/>
                <w:color w:val="333333"/>
                <w:szCs w:val="20"/>
                <w:lang w:eastAsia="tr-TR"/>
              </w:rPr>
              <w:t xml:space="preserve"> – </w:t>
            </w:r>
            <w:proofErr w:type="spellStart"/>
            <w:r w:rsidRPr="00523AB1">
              <w:rPr>
                <w:rFonts w:ascii="Verdana" w:eastAsia="Times New Roman" w:hAnsi="Verdana" w:cs="Times New Roman"/>
                <w:color w:val="333333"/>
                <w:szCs w:val="20"/>
                <w:lang w:eastAsia="tr-TR"/>
              </w:rPr>
              <w:t>Hasan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Kalyoncu</w:t>
            </w:r>
            <w:proofErr w:type="spellEnd"/>
            <w:r w:rsidRPr="00523AB1">
              <w:rPr>
                <w:rFonts w:ascii="Verdana" w:eastAsia="Times New Roman" w:hAnsi="Verdana" w:cs="Times New Roman"/>
                <w:color w:val="333333"/>
                <w:szCs w:val="20"/>
                <w:lang w:eastAsia="tr-TR"/>
              </w:rPr>
              <w:t xml:space="preserve"> University - </w:t>
            </w:r>
            <w:hyperlink r:id="rId14" w:history="1">
              <w:r w:rsidRPr="00523AB1">
                <w:rPr>
                  <w:rFonts w:ascii="Verdana" w:eastAsia="Times New Roman" w:hAnsi="Verdana" w:cs="Times New Roman"/>
                  <w:color w:val="096AB9"/>
                  <w:szCs w:val="20"/>
                  <w:lang w:eastAsia="tr-TR"/>
                </w:rPr>
                <w:t>kenan</w:t>
              </w:r>
              <w:r w:rsidR="008029A7">
                <w:rPr>
                  <w:rFonts w:ascii="Verdana" w:eastAsia="Times New Roman" w:hAnsi="Verdana" w:cs="Times New Roman"/>
                  <w:color w:val="096AB9"/>
                  <w:szCs w:val="20"/>
                  <w:lang w:eastAsia="tr-TR"/>
                </w:rPr>
                <w:t>Dikilitaş</w:t>
              </w:r>
              <w:r w:rsidRPr="00523AB1">
                <w:rPr>
                  <w:rFonts w:ascii="Verdana" w:eastAsia="Times New Roman" w:hAnsi="Verdana" w:cs="Times New Roman"/>
                  <w:color w:val="096AB9"/>
                  <w:szCs w:val="20"/>
                  <w:lang w:eastAsia="tr-TR"/>
                </w:rPr>
                <w:t>@gmail.com</w:t>
              </w:r>
            </w:hyperlink>
            <w:r w:rsidR="004D3055">
              <w:rPr>
                <w:rFonts w:ascii="Verdana" w:eastAsia="Times New Roman" w:hAnsi="Verdana" w:cs="Times New Roman"/>
                <w:color w:val="096AB9"/>
                <w:szCs w:val="20"/>
                <w:lang w:eastAsia="tr-TR"/>
              </w:rPr>
              <w:t xml:space="preserve"> </w:t>
            </w:r>
            <w:r w:rsidR="008029A7">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Seyit</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Ömer</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Gö</w:t>
            </w:r>
            <w:r w:rsidRPr="00523AB1">
              <w:rPr>
                <w:rFonts w:ascii="Verdana" w:eastAsia="Times New Roman" w:hAnsi="Verdana" w:cs="Times New Roman"/>
                <w:color w:val="333333"/>
                <w:szCs w:val="20"/>
                <w:lang w:eastAsia="tr-TR"/>
              </w:rPr>
              <w:t>k</w:t>
            </w:r>
            <w:proofErr w:type="spellEnd"/>
            <w:r w:rsidRPr="00523AB1">
              <w:rPr>
                <w:rFonts w:ascii="Verdana" w:eastAsia="Times New Roman" w:hAnsi="Verdana" w:cs="Times New Roman"/>
                <w:color w:val="333333"/>
                <w:szCs w:val="20"/>
                <w:lang w:eastAsia="tr-TR"/>
              </w:rPr>
              <w:t xml:space="preserve"> – </w:t>
            </w:r>
            <w:proofErr w:type="spellStart"/>
            <w:r w:rsidRPr="00523AB1">
              <w:rPr>
                <w:rFonts w:ascii="Verdana" w:eastAsia="Times New Roman" w:hAnsi="Verdana" w:cs="Times New Roman"/>
                <w:color w:val="333333"/>
                <w:szCs w:val="20"/>
                <w:lang w:eastAsia="tr-TR"/>
              </w:rPr>
              <w:t>Gediz</w:t>
            </w:r>
            <w:proofErr w:type="spellEnd"/>
            <w:r w:rsidRPr="00523AB1">
              <w:rPr>
                <w:rFonts w:ascii="Verdana" w:eastAsia="Times New Roman" w:hAnsi="Verdana" w:cs="Times New Roman"/>
                <w:color w:val="333333"/>
                <w:szCs w:val="20"/>
                <w:lang w:eastAsia="tr-TR"/>
              </w:rPr>
              <w:t xml:space="preserve"> University -  </w:t>
            </w:r>
            <w:r w:rsidR="004D3055" w:rsidRPr="004D3055">
              <w:rPr>
                <w:rFonts w:ascii="Verdana" w:eastAsia="Times New Roman" w:hAnsi="Verdana" w:cs="Times New Roman"/>
                <w:color w:val="096AB9"/>
                <w:szCs w:val="20"/>
                <w:lang w:eastAsia="tr-TR"/>
              </w:rPr>
              <w:t>seyit.gok@gediz.edu.tr</w:t>
            </w:r>
            <w:r w:rsidRPr="00523AB1">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Şükrü</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Gü</w:t>
            </w:r>
            <w:r w:rsidRPr="00523AB1">
              <w:rPr>
                <w:rFonts w:ascii="Verdana" w:eastAsia="Times New Roman" w:hAnsi="Verdana" w:cs="Times New Roman"/>
                <w:color w:val="333333"/>
                <w:szCs w:val="20"/>
                <w:lang w:eastAsia="tr-TR"/>
              </w:rPr>
              <w:t>lseren</w:t>
            </w:r>
            <w:proofErr w:type="spellEnd"/>
            <w:r w:rsidRPr="00523AB1">
              <w:rPr>
                <w:rFonts w:ascii="Verdana" w:eastAsia="Times New Roman" w:hAnsi="Verdana" w:cs="Times New Roman"/>
                <w:color w:val="333333"/>
                <w:szCs w:val="20"/>
                <w:lang w:eastAsia="tr-TR"/>
              </w:rPr>
              <w:t xml:space="preserve"> – </w:t>
            </w:r>
            <w:proofErr w:type="spellStart"/>
            <w:r w:rsidRPr="00523AB1">
              <w:rPr>
                <w:rFonts w:ascii="Verdana" w:eastAsia="Times New Roman" w:hAnsi="Verdana" w:cs="Times New Roman"/>
                <w:color w:val="333333"/>
                <w:szCs w:val="20"/>
                <w:lang w:eastAsia="tr-TR"/>
              </w:rPr>
              <w:t>Gediz</w:t>
            </w:r>
            <w:proofErr w:type="spellEnd"/>
            <w:r w:rsidRPr="00523AB1">
              <w:rPr>
                <w:rFonts w:ascii="Verdana" w:eastAsia="Times New Roman" w:hAnsi="Verdana" w:cs="Times New Roman"/>
                <w:color w:val="333333"/>
                <w:szCs w:val="20"/>
                <w:lang w:eastAsia="tr-TR"/>
              </w:rPr>
              <w:t xml:space="preserve"> University </w:t>
            </w:r>
            <w:r w:rsidR="004D3055" w:rsidRPr="004D3055">
              <w:rPr>
                <w:rFonts w:ascii="Verdana" w:eastAsia="Times New Roman" w:hAnsi="Verdana" w:cs="Times New Roman"/>
                <w:color w:val="096AB9"/>
                <w:szCs w:val="20"/>
                <w:lang w:eastAsia="tr-TR"/>
              </w:rPr>
              <w:t>sukru.gulseren@gediz.edu.tr</w:t>
            </w:r>
          </w:p>
          <w:p w14:paraId="4013D0E3" w14:textId="7E421107" w:rsidR="00917225" w:rsidRPr="00523AB1" w:rsidRDefault="00917225" w:rsidP="00523AB1">
            <w:pPr>
              <w:shd w:val="clear" w:color="auto" w:fill="FFFFFF"/>
              <w:spacing w:after="0" w:line="360" w:lineRule="auto"/>
              <w:jc w:val="center"/>
              <w:rPr>
                <w:rFonts w:ascii="Verdana" w:eastAsia="Times New Roman" w:hAnsi="Verdana" w:cs="Times New Roman"/>
                <w:color w:val="333333"/>
                <w:szCs w:val="20"/>
                <w:lang w:eastAsia="tr-TR"/>
              </w:rPr>
            </w:pPr>
            <w:r w:rsidRPr="00523AB1">
              <w:rPr>
                <w:rFonts w:ascii="Verdana" w:eastAsia="Times New Roman" w:hAnsi="Verdana" w:cs="Times New Roman"/>
                <w:color w:val="333333"/>
                <w:sz w:val="24"/>
                <w:szCs w:val="20"/>
                <w:lang w:eastAsia="tr-TR"/>
              </w:rPr>
              <w:br/>
            </w:r>
            <w:r w:rsidR="003C00C2">
              <w:rPr>
                <w:rFonts w:ascii="Verdana" w:eastAsia="Times New Roman" w:hAnsi="Verdana" w:cs="Times New Roman"/>
                <w:b/>
                <w:bCs/>
                <w:color w:val="333333"/>
                <w:sz w:val="24"/>
                <w:szCs w:val="20"/>
                <w:lang w:eastAsia="tr-TR"/>
              </w:rPr>
              <w:t>Scientific Committee and Advisory B</w:t>
            </w:r>
            <w:r w:rsidRPr="00523AB1">
              <w:rPr>
                <w:rFonts w:ascii="Verdana" w:eastAsia="Times New Roman" w:hAnsi="Verdana" w:cs="Times New Roman"/>
                <w:b/>
                <w:bCs/>
                <w:color w:val="333333"/>
                <w:sz w:val="24"/>
                <w:szCs w:val="20"/>
                <w:lang w:eastAsia="tr-TR"/>
              </w:rPr>
              <w:t>oard:</w:t>
            </w:r>
            <w:r w:rsidRPr="00523AB1">
              <w:rPr>
                <w:rFonts w:ascii="Verdana" w:eastAsia="Times New Roman" w:hAnsi="Verdana" w:cs="Times New Roman"/>
                <w:color w:val="333333"/>
                <w:sz w:val="24"/>
                <w:szCs w:val="20"/>
                <w:lang w:eastAsia="tr-TR"/>
              </w:rPr>
              <w:br/>
            </w:r>
            <w:r w:rsidRPr="00523AB1">
              <w:rPr>
                <w:rFonts w:ascii="Verdana" w:eastAsia="Times New Roman" w:hAnsi="Verdana" w:cs="Times New Roman"/>
                <w:color w:val="333333"/>
                <w:szCs w:val="20"/>
                <w:lang w:eastAsia="tr-TR"/>
              </w:rPr>
              <w:t xml:space="preserve">Prof </w:t>
            </w:r>
            <w:proofErr w:type="spellStart"/>
            <w:r w:rsidRPr="00523AB1">
              <w:rPr>
                <w:rFonts w:ascii="Verdana" w:eastAsia="Times New Roman" w:hAnsi="Verdana" w:cs="Times New Roman"/>
                <w:color w:val="333333"/>
                <w:szCs w:val="20"/>
                <w:lang w:eastAsia="tr-TR"/>
              </w:rPr>
              <w:t>Erdo</w:t>
            </w:r>
            <w:r w:rsidR="008029A7">
              <w:rPr>
                <w:rFonts w:ascii="Verdana" w:eastAsia="Times New Roman" w:hAnsi="Verdana" w:cs="Times New Roman"/>
                <w:color w:val="333333"/>
                <w:szCs w:val="20"/>
                <w:lang w:eastAsia="tr-TR"/>
              </w:rPr>
              <w:t>ğ</w:t>
            </w:r>
            <w:r w:rsidRPr="00523AB1">
              <w:rPr>
                <w:rFonts w:ascii="Verdana" w:eastAsia="Times New Roman" w:hAnsi="Verdana" w:cs="Times New Roman"/>
                <w:color w:val="333333"/>
                <w:szCs w:val="20"/>
                <w:lang w:eastAsia="tr-TR"/>
              </w:rPr>
              <w:t>an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Bada</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Cukurova</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 xml:space="preserve">Prof </w:t>
            </w:r>
            <w:proofErr w:type="spellStart"/>
            <w:r w:rsidRPr="00523AB1">
              <w:rPr>
                <w:rFonts w:ascii="Verdana" w:eastAsia="Times New Roman" w:hAnsi="Verdana" w:cs="Times New Roman"/>
                <w:color w:val="333333"/>
                <w:szCs w:val="20"/>
                <w:lang w:eastAsia="tr-TR"/>
              </w:rPr>
              <w:t>Yasemin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K</w:t>
            </w:r>
            <w:r w:rsidR="008029A7">
              <w:rPr>
                <w:rFonts w:ascii="Verdana" w:eastAsia="Times New Roman" w:hAnsi="Verdana" w:cs="Times New Roman"/>
                <w:color w:val="333333"/>
                <w:szCs w:val="20"/>
                <w:lang w:eastAsia="tr-TR"/>
              </w:rPr>
              <w:t>ırkgö</w:t>
            </w:r>
            <w:r w:rsidRPr="00523AB1">
              <w:rPr>
                <w:rFonts w:ascii="Verdana" w:eastAsia="Times New Roman" w:hAnsi="Verdana" w:cs="Times New Roman"/>
                <w:color w:val="333333"/>
                <w:szCs w:val="20"/>
                <w:lang w:eastAsia="tr-TR"/>
              </w:rPr>
              <w:t>z</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Cukurova</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r>
            <w:proofErr w:type="spellStart"/>
            <w:r w:rsidRPr="00523AB1">
              <w:rPr>
                <w:rFonts w:ascii="Verdana" w:eastAsia="Times New Roman" w:hAnsi="Verdana" w:cs="Times New Roman"/>
                <w:color w:val="333333"/>
                <w:szCs w:val="20"/>
                <w:lang w:eastAsia="tr-TR"/>
              </w:rPr>
              <w:t>Assoc</w:t>
            </w:r>
            <w:proofErr w:type="spellEnd"/>
            <w:r w:rsidRPr="00523AB1">
              <w:rPr>
                <w:rFonts w:ascii="Verdana" w:eastAsia="Times New Roman" w:hAnsi="Verdana" w:cs="Times New Roman"/>
                <w:color w:val="333333"/>
                <w:szCs w:val="20"/>
                <w:lang w:eastAsia="tr-TR"/>
              </w:rPr>
              <w:t xml:space="preserve"> Prof Richard Smith (Wa</w:t>
            </w:r>
            <w:r w:rsidR="008029A7">
              <w:rPr>
                <w:rFonts w:ascii="Verdana" w:eastAsia="Times New Roman" w:hAnsi="Verdana" w:cs="Times New Roman"/>
                <w:color w:val="333333"/>
                <w:szCs w:val="20"/>
                <w:lang w:eastAsia="tr-TR"/>
              </w:rPr>
              <w:t>rwick University)</w:t>
            </w:r>
            <w:r w:rsidR="008029A7">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Assoc</w:t>
            </w:r>
            <w:proofErr w:type="spellEnd"/>
            <w:r w:rsidR="008029A7">
              <w:rPr>
                <w:rFonts w:ascii="Verdana" w:eastAsia="Times New Roman" w:hAnsi="Verdana" w:cs="Times New Roman"/>
                <w:color w:val="333333"/>
                <w:szCs w:val="20"/>
                <w:lang w:eastAsia="tr-TR"/>
              </w:rPr>
              <w:t xml:space="preserve"> Prof </w:t>
            </w:r>
            <w:proofErr w:type="spellStart"/>
            <w:r w:rsidR="008029A7">
              <w:rPr>
                <w:rFonts w:ascii="Verdana" w:eastAsia="Times New Roman" w:hAnsi="Verdana" w:cs="Times New Roman"/>
                <w:color w:val="333333"/>
                <w:szCs w:val="20"/>
                <w:lang w:eastAsia="tr-TR"/>
              </w:rPr>
              <w:t>Doğ</w:t>
            </w:r>
            <w:r w:rsidRPr="00523AB1">
              <w:rPr>
                <w:rFonts w:ascii="Verdana" w:eastAsia="Times New Roman" w:hAnsi="Verdana" w:cs="Times New Roman"/>
                <w:color w:val="333333"/>
                <w:szCs w:val="20"/>
                <w:lang w:eastAsia="tr-TR"/>
              </w:rPr>
              <w:t>an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Bulut</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Melikşah</w:t>
            </w:r>
            <w:proofErr w:type="spellEnd"/>
            <w:r w:rsidR="008029A7">
              <w:rPr>
                <w:rFonts w:ascii="Verdana" w:eastAsia="Times New Roman" w:hAnsi="Verdana" w:cs="Times New Roman"/>
                <w:color w:val="333333"/>
                <w:szCs w:val="20"/>
                <w:lang w:eastAsia="tr-TR"/>
              </w:rPr>
              <w:t xml:space="preserve"> University)</w:t>
            </w:r>
            <w:r w:rsidR="008029A7">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Assoc</w:t>
            </w:r>
            <w:proofErr w:type="spellEnd"/>
            <w:r w:rsidR="008029A7">
              <w:rPr>
                <w:rFonts w:ascii="Verdana" w:eastAsia="Times New Roman" w:hAnsi="Verdana" w:cs="Times New Roman"/>
                <w:color w:val="333333"/>
                <w:szCs w:val="20"/>
                <w:lang w:eastAsia="tr-TR"/>
              </w:rPr>
              <w:t xml:space="preserve"> Prof </w:t>
            </w:r>
            <w:proofErr w:type="spellStart"/>
            <w:r w:rsidR="008029A7">
              <w:rPr>
                <w:rFonts w:ascii="Verdana" w:eastAsia="Times New Roman" w:hAnsi="Verdana" w:cs="Times New Roman"/>
                <w:color w:val="333333"/>
                <w:szCs w:val="20"/>
                <w:lang w:eastAsia="tr-TR"/>
              </w:rPr>
              <w:t>Yakup</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Ç</w:t>
            </w:r>
            <w:r w:rsidRPr="00523AB1">
              <w:rPr>
                <w:rFonts w:ascii="Verdana" w:eastAsia="Times New Roman" w:hAnsi="Verdana" w:cs="Times New Roman"/>
                <w:color w:val="333333"/>
                <w:szCs w:val="20"/>
                <w:lang w:eastAsia="tr-TR"/>
              </w:rPr>
              <w:t>etin</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Fatih</w:t>
            </w:r>
            <w:proofErr w:type="spellEnd"/>
            <w:r w:rsidR="008029A7">
              <w:rPr>
                <w:rFonts w:ascii="Verdana" w:eastAsia="Times New Roman" w:hAnsi="Verdana" w:cs="Times New Roman"/>
                <w:color w:val="333333"/>
                <w:szCs w:val="20"/>
                <w:lang w:eastAsia="tr-TR"/>
              </w:rPr>
              <w:t xml:space="preserve"> University)</w:t>
            </w:r>
            <w:r w:rsidR="008029A7">
              <w:rPr>
                <w:rFonts w:ascii="Verdana" w:eastAsia="Times New Roman" w:hAnsi="Verdana" w:cs="Times New Roman"/>
                <w:color w:val="333333"/>
                <w:szCs w:val="20"/>
                <w:lang w:eastAsia="tr-TR"/>
              </w:rPr>
              <w:br/>
            </w:r>
            <w:proofErr w:type="spellStart"/>
            <w:r w:rsidR="008029A7">
              <w:rPr>
                <w:rFonts w:ascii="Verdana" w:eastAsia="Times New Roman" w:hAnsi="Verdana" w:cs="Times New Roman"/>
                <w:color w:val="333333"/>
                <w:szCs w:val="20"/>
                <w:lang w:eastAsia="tr-TR"/>
              </w:rPr>
              <w:t>Assoc</w:t>
            </w:r>
            <w:proofErr w:type="spellEnd"/>
            <w:r w:rsidR="008029A7">
              <w:rPr>
                <w:rFonts w:ascii="Verdana" w:eastAsia="Times New Roman" w:hAnsi="Verdana" w:cs="Times New Roman"/>
                <w:color w:val="333333"/>
                <w:szCs w:val="20"/>
                <w:lang w:eastAsia="tr-TR"/>
              </w:rPr>
              <w:t xml:space="preserve"> Prof </w:t>
            </w:r>
            <w:proofErr w:type="spellStart"/>
            <w:r w:rsidR="008029A7">
              <w:rPr>
                <w:rFonts w:ascii="Verdana" w:eastAsia="Times New Roman" w:hAnsi="Verdana" w:cs="Times New Roman"/>
                <w:color w:val="333333"/>
                <w:szCs w:val="20"/>
                <w:lang w:eastAsia="tr-TR"/>
              </w:rPr>
              <w:t>Şehnaz</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Ş</w:t>
            </w:r>
            <w:r w:rsidRPr="00523AB1">
              <w:rPr>
                <w:rFonts w:ascii="Verdana" w:eastAsia="Times New Roman" w:hAnsi="Verdana" w:cs="Times New Roman"/>
                <w:color w:val="333333"/>
                <w:szCs w:val="20"/>
                <w:lang w:eastAsia="tr-TR"/>
              </w:rPr>
              <w:t>ahin</w:t>
            </w:r>
            <w:proofErr w:type="spellEnd"/>
            <w:r w:rsidRPr="00523AB1">
              <w:rPr>
                <w:rFonts w:ascii="Verdana" w:eastAsia="Times New Roman" w:hAnsi="Verdana" w:cs="Times New Roman"/>
                <w:color w:val="333333"/>
                <w:szCs w:val="20"/>
                <w:lang w:eastAsia="tr-TR"/>
              </w:rPr>
              <w:t xml:space="preserve"> Ka</w:t>
            </w:r>
            <w:r w:rsidR="008029A7">
              <w:rPr>
                <w:rFonts w:ascii="Verdana" w:eastAsia="Times New Roman" w:hAnsi="Verdana" w:cs="Times New Roman"/>
                <w:color w:val="333333"/>
                <w:szCs w:val="20"/>
                <w:lang w:eastAsia="tr-TR"/>
              </w:rPr>
              <w:t>rakas (</w:t>
            </w:r>
            <w:proofErr w:type="spellStart"/>
            <w:r w:rsidR="008029A7">
              <w:rPr>
                <w:rFonts w:ascii="Verdana" w:eastAsia="Times New Roman" w:hAnsi="Verdana" w:cs="Times New Roman"/>
                <w:color w:val="333333"/>
                <w:szCs w:val="20"/>
                <w:lang w:eastAsia="tr-TR"/>
              </w:rPr>
              <w:t>Ç</w:t>
            </w:r>
            <w:r w:rsidRPr="00523AB1">
              <w:rPr>
                <w:rFonts w:ascii="Verdana" w:eastAsia="Times New Roman" w:hAnsi="Verdana" w:cs="Times New Roman"/>
                <w:color w:val="333333"/>
                <w:szCs w:val="20"/>
                <w:lang w:eastAsia="tr-TR"/>
              </w:rPr>
              <w:t>ag</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r>
            <w:proofErr w:type="spellStart"/>
            <w:r w:rsidRPr="00523AB1">
              <w:rPr>
                <w:rFonts w:ascii="Verdana" w:eastAsia="Times New Roman" w:hAnsi="Verdana" w:cs="Times New Roman"/>
                <w:color w:val="333333"/>
                <w:szCs w:val="20"/>
                <w:lang w:eastAsia="tr-TR"/>
              </w:rPr>
              <w:t>Assoc</w:t>
            </w:r>
            <w:proofErr w:type="spellEnd"/>
            <w:r w:rsidRPr="00523AB1">
              <w:rPr>
                <w:rFonts w:ascii="Verdana" w:eastAsia="Times New Roman" w:hAnsi="Verdana" w:cs="Times New Roman"/>
                <w:color w:val="333333"/>
                <w:szCs w:val="20"/>
                <w:lang w:eastAsia="tr-TR"/>
              </w:rPr>
              <w:t xml:space="preserve"> Prof </w:t>
            </w:r>
            <w:proofErr w:type="spellStart"/>
            <w:r w:rsidRPr="00523AB1">
              <w:rPr>
                <w:rFonts w:ascii="Verdana" w:eastAsia="Times New Roman" w:hAnsi="Verdana" w:cs="Times New Roman"/>
                <w:color w:val="333333"/>
                <w:szCs w:val="20"/>
                <w:lang w:eastAsia="tr-TR"/>
              </w:rPr>
              <w:t>Eda</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Üstü</w:t>
            </w:r>
            <w:r w:rsidRPr="00523AB1">
              <w:rPr>
                <w:rFonts w:ascii="Verdana" w:eastAsia="Times New Roman" w:hAnsi="Verdana" w:cs="Times New Roman"/>
                <w:color w:val="333333"/>
                <w:szCs w:val="20"/>
                <w:lang w:eastAsia="tr-TR"/>
              </w:rPr>
              <w:t>nel</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Muğla</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Sıtkı</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Koçman</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r>
            <w:proofErr w:type="spellStart"/>
            <w:r w:rsidRPr="00523AB1">
              <w:rPr>
                <w:rFonts w:ascii="Verdana" w:eastAsia="Times New Roman" w:hAnsi="Verdana" w:cs="Times New Roman"/>
                <w:color w:val="333333"/>
                <w:szCs w:val="20"/>
                <w:lang w:eastAsia="tr-TR"/>
              </w:rPr>
              <w:t>Assoc</w:t>
            </w:r>
            <w:proofErr w:type="spellEnd"/>
            <w:r w:rsidRPr="00523AB1">
              <w:rPr>
                <w:rFonts w:ascii="Verdana" w:eastAsia="Times New Roman" w:hAnsi="Verdana" w:cs="Times New Roman"/>
                <w:color w:val="333333"/>
                <w:szCs w:val="20"/>
                <w:lang w:eastAsia="tr-TR"/>
              </w:rPr>
              <w:t xml:space="preserve"> Prof </w:t>
            </w:r>
            <w:proofErr w:type="spellStart"/>
            <w:r w:rsidRPr="00523AB1">
              <w:rPr>
                <w:rFonts w:ascii="Verdana" w:eastAsia="Times New Roman" w:hAnsi="Verdana" w:cs="Times New Roman"/>
                <w:color w:val="333333"/>
                <w:szCs w:val="20"/>
                <w:lang w:eastAsia="tr-TR"/>
              </w:rPr>
              <w:t>Sevki</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Kömür</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Muğla</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Sıtkı</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Koçman</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Dr Judith Hanks (Leeds University)</w:t>
            </w:r>
            <w:r w:rsidRPr="00523AB1">
              <w:rPr>
                <w:rFonts w:ascii="Verdana" w:eastAsia="Times New Roman" w:hAnsi="Verdana" w:cs="Times New Roman"/>
                <w:color w:val="333333"/>
                <w:szCs w:val="20"/>
                <w:lang w:eastAsia="tr-TR"/>
              </w:rPr>
              <w:br/>
              <w:t>Dr Mark Wyatt (Portsmouth University)</w:t>
            </w:r>
            <w:r w:rsidRPr="00523AB1">
              <w:rPr>
                <w:rFonts w:ascii="Verdana" w:eastAsia="Times New Roman" w:hAnsi="Verdana" w:cs="Times New Roman"/>
                <w:color w:val="333333"/>
                <w:szCs w:val="20"/>
                <w:lang w:eastAsia="tr-TR"/>
              </w:rPr>
              <w:br/>
              <w:t>Dr Julie Norton (Leicester University)</w:t>
            </w:r>
            <w:r w:rsidRPr="00523AB1">
              <w:rPr>
                <w:rFonts w:ascii="Verdana" w:eastAsia="Times New Roman" w:hAnsi="Verdana" w:cs="Times New Roman"/>
                <w:color w:val="333333"/>
                <w:szCs w:val="20"/>
                <w:lang w:eastAsia="tr-TR"/>
              </w:rPr>
              <w:br/>
              <w:t xml:space="preserve">Dr </w:t>
            </w:r>
            <w:proofErr w:type="spellStart"/>
            <w:r w:rsidRPr="00523AB1">
              <w:rPr>
                <w:rFonts w:ascii="Verdana" w:eastAsia="Times New Roman" w:hAnsi="Verdana" w:cs="Times New Roman"/>
                <w:color w:val="333333"/>
                <w:szCs w:val="20"/>
                <w:lang w:eastAsia="tr-TR"/>
              </w:rPr>
              <w:t>Wasyl</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Cajkler</w:t>
            </w:r>
            <w:proofErr w:type="spellEnd"/>
            <w:r w:rsidRPr="00523AB1">
              <w:rPr>
                <w:rFonts w:ascii="Verdana" w:eastAsia="Times New Roman" w:hAnsi="Verdana" w:cs="Times New Roman"/>
                <w:color w:val="333333"/>
                <w:szCs w:val="20"/>
                <w:lang w:eastAsia="tr-TR"/>
              </w:rPr>
              <w:t xml:space="preserve"> (Leicester University)</w:t>
            </w:r>
          </w:p>
          <w:p w14:paraId="31839C58" w14:textId="337C999E" w:rsidR="00917225" w:rsidRPr="00523AB1" w:rsidRDefault="00917225" w:rsidP="00523AB1">
            <w:pPr>
              <w:shd w:val="clear" w:color="auto" w:fill="FFFFFF"/>
              <w:spacing w:after="0" w:line="360" w:lineRule="auto"/>
              <w:jc w:val="center"/>
              <w:rPr>
                <w:rFonts w:ascii="Verdana" w:eastAsia="Times New Roman" w:hAnsi="Verdana" w:cs="Times New Roman"/>
                <w:color w:val="333333"/>
                <w:szCs w:val="20"/>
                <w:lang w:eastAsia="tr-TR"/>
              </w:rPr>
            </w:pPr>
            <w:r w:rsidRPr="00523AB1">
              <w:rPr>
                <w:rFonts w:ascii="Verdana" w:eastAsia="Times New Roman" w:hAnsi="Verdana" w:cs="Times New Roman"/>
                <w:color w:val="333333"/>
                <w:szCs w:val="20"/>
                <w:lang w:eastAsia="tr-TR"/>
              </w:rPr>
              <w:t xml:space="preserve">Dr Sian </w:t>
            </w:r>
            <w:proofErr w:type="spellStart"/>
            <w:r w:rsidRPr="00523AB1">
              <w:rPr>
                <w:rFonts w:ascii="Verdana" w:eastAsia="Times New Roman" w:hAnsi="Verdana" w:cs="Times New Roman"/>
                <w:color w:val="333333"/>
                <w:szCs w:val="20"/>
                <w:lang w:eastAsia="tr-TR"/>
              </w:rPr>
              <w:t>Etherington</w:t>
            </w:r>
            <w:proofErr w:type="spellEnd"/>
            <w:r w:rsidRPr="00523AB1">
              <w:rPr>
                <w:rFonts w:ascii="Verdana" w:eastAsia="Times New Roman" w:hAnsi="Verdana" w:cs="Times New Roman"/>
                <w:color w:val="333333"/>
                <w:szCs w:val="20"/>
                <w:lang w:eastAsia="tr-TR"/>
              </w:rPr>
              <w:t xml:space="preserve"> (University of Salford)</w:t>
            </w:r>
            <w:r w:rsidRPr="00523AB1">
              <w:rPr>
                <w:rFonts w:ascii="Verdana" w:eastAsia="Times New Roman" w:hAnsi="Verdana" w:cs="Times New Roman"/>
                <w:color w:val="333333"/>
                <w:szCs w:val="20"/>
                <w:lang w:eastAsia="tr-TR"/>
              </w:rPr>
              <w:br/>
              <w:t xml:space="preserve">Dr Mehmet </w:t>
            </w:r>
            <w:proofErr w:type="spellStart"/>
            <w:r w:rsidRPr="00523AB1">
              <w:rPr>
                <w:rFonts w:ascii="Verdana" w:eastAsia="Times New Roman" w:hAnsi="Verdana" w:cs="Times New Roman"/>
                <w:color w:val="333333"/>
                <w:szCs w:val="20"/>
                <w:lang w:eastAsia="tr-TR"/>
              </w:rPr>
              <w:t>Boyno</w:t>
            </w:r>
            <w:proofErr w:type="spellEnd"/>
            <w:r w:rsidRPr="00523AB1">
              <w:rPr>
                <w:rFonts w:ascii="Verdana" w:eastAsia="Times New Roman" w:hAnsi="Verdana" w:cs="Times New Roman"/>
                <w:color w:val="333333"/>
                <w:szCs w:val="20"/>
                <w:lang w:eastAsia="tr-TR"/>
              </w:rPr>
              <w:t xml:space="preserve"> (Murat </w:t>
            </w:r>
            <w:proofErr w:type="spellStart"/>
            <w:r w:rsidR="008029A7">
              <w:rPr>
                <w:rFonts w:ascii="Verdana" w:eastAsia="Times New Roman" w:hAnsi="Verdana" w:cs="Times New Roman"/>
                <w:color w:val="333333"/>
                <w:szCs w:val="20"/>
                <w:lang w:eastAsia="tr-TR"/>
              </w:rPr>
              <w:t>Hüdavendigar</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 xml:space="preserve">Dr </w:t>
            </w:r>
            <w:proofErr w:type="spellStart"/>
            <w:r w:rsidRPr="00523AB1">
              <w:rPr>
                <w:rFonts w:ascii="Verdana" w:eastAsia="Times New Roman" w:hAnsi="Verdana" w:cs="Times New Roman"/>
                <w:color w:val="333333"/>
                <w:szCs w:val="20"/>
                <w:lang w:eastAsia="tr-TR"/>
              </w:rPr>
              <w:t>Saffet</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Sayın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Gediz</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 xml:space="preserve">Dr </w:t>
            </w:r>
            <w:proofErr w:type="spellStart"/>
            <w:r w:rsidRPr="00523AB1">
              <w:rPr>
                <w:rFonts w:ascii="Verdana" w:eastAsia="Times New Roman" w:hAnsi="Verdana" w:cs="Times New Roman"/>
                <w:color w:val="333333"/>
                <w:szCs w:val="20"/>
                <w:lang w:eastAsia="tr-TR"/>
              </w:rPr>
              <w:t>Kenan</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Dikilitaş</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Hasan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Ka</w:t>
            </w:r>
            <w:r w:rsidR="008029A7">
              <w:rPr>
                <w:rFonts w:ascii="Verdana" w:eastAsia="Times New Roman" w:hAnsi="Verdana" w:cs="Times New Roman"/>
                <w:color w:val="333333"/>
                <w:szCs w:val="20"/>
                <w:lang w:eastAsia="tr-TR"/>
              </w:rPr>
              <w:t>lyoncu</w:t>
            </w:r>
            <w:proofErr w:type="spellEnd"/>
            <w:r w:rsidR="008029A7">
              <w:rPr>
                <w:rFonts w:ascii="Verdana" w:eastAsia="Times New Roman" w:hAnsi="Verdana" w:cs="Times New Roman"/>
                <w:color w:val="333333"/>
                <w:szCs w:val="20"/>
                <w:lang w:eastAsia="tr-TR"/>
              </w:rPr>
              <w:t xml:space="preserve"> University)</w:t>
            </w:r>
            <w:r w:rsidR="008029A7">
              <w:rPr>
                <w:rFonts w:ascii="Verdana" w:eastAsia="Times New Roman" w:hAnsi="Verdana" w:cs="Times New Roman"/>
                <w:color w:val="333333"/>
                <w:szCs w:val="20"/>
                <w:lang w:eastAsia="tr-TR"/>
              </w:rPr>
              <w:br/>
              <w:t xml:space="preserve">Dr </w:t>
            </w:r>
            <w:proofErr w:type="spellStart"/>
            <w:r w:rsidR="008029A7">
              <w:rPr>
                <w:rFonts w:ascii="Verdana" w:eastAsia="Times New Roman" w:hAnsi="Verdana" w:cs="Times New Roman"/>
                <w:color w:val="333333"/>
                <w:szCs w:val="20"/>
                <w:lang w:eastAsia="tr-TR"/>
              </w:rPr>
              <w:t>Adem</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Soruç</w:t>
            </w:r>
            <w:proofErr w:type="spellEnd"/>
            <w:r w:rsidRPr="00523AB1">
              <w:rPr>
                <w:rFonts w:ascii="Verdana" w:eastAsia="Times New Roman" w:hAnsi="Verdana" w:cs="Times New Roman"/>
                <w:color w:val="333333"/>
                <w:szCs w:val="20"/>
                <w:lang w:eastAsia="tr-TR"/>
              </w:rPr>
              <w:t xml:space="preserve"> </w:t>
            </w:r>
            <w:r w:rsidR="008029A7">
              <w:rPr>
                <w:rFonts w:ascii="Verdana" w:eastAsia="Times New Roman" w:hAnsi="Verdana" w:cs="Times New Roman"/>
                <w:color w:val="333333"/>
                <w:szCs w:val="20"/>
                <w:lang w:eastAsia="tr-TR"/>
              </w:rPr>
              <w:t>(</w:t>
            </w:r>
            <w:proofErr w:type="spellStart"/>
            <w:r w:rsidR="008029A7">
              <w:rPr>
                <w:rFonts w:ascii="Verdana" w:eastAsia="Times New Roman" w:hAnsi="Verdana" w:cs="Times New Roman"/>
                <w:color w:val="333333"/>
                <w:szCs w:val="20"/>
                <w:lang w:eastAsia="tr-TR"/>
              </w:rPr>
              <w:t>Sakarya</w:t>
            </w:r>
            <w:proofErr w:type="spellEnd"/>
            <w:r w:rsidR="008029A7">
              <w:rPr>
                <w:rFonts w:ascii="Verdana" w:eastAsia="Times New Roman" w:hAnsi="Verdana" w:cs="Times New Roman"/>
                <w:color w:val="333333"/>
                <w:szCs w:val="20"/>
                <w:lang w:eastAsia="tr-TR"/>
              </w:rPr>
              <w:t xml:space="preserve"> University)</w:t>
            </w:r>
            <w:r w:rsidR="008029A7">
              <w:rPr>
                <w:rFonts w:ascii="Verdana" w:eastAsia="Times New Roman" w:hAnsi="Verdana" w:cs="Times New Roman"/>
                <w:color w:val="333333"/>
                <w:szCs w:val="20"/>
                <w:lang w:eastAsia="tr-TR"/>
              </w:rPr>
              <w:br/>
              <w:t xml:space="preserve">Dr </w:t>
            </w:r>
            <w:proofErr w:type="spellStart"/>
            <w:r w:rsidR="008029A7">
              <w:rPr>
                <w:rFonts w:ascii="Verdana" w:eastAsia="Times New Roman" w:hAnsi="Verdana" w:cs="Times New Roman"/>
                <w:color w:val="333333"/>
                <w:szCs w:val="20"/>
                <w:lang w:eastAsia="tr-TR"/>
              </w:rPr>
              <w:t>Bahar</w:t>
            </w:r>
            <w:proofErr w:type="spellEnd"/>
            <w:r w:rsidR="008029A7">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Gü</w:t>
            </w:r>
            <w:r w:rsidRPr="00523AB1">
              <w:rPr>
                <w:rFonts w:ascii="Verdana" w:eastAsia="Times New Roman" w:hAnsi="Verdana" w:cs="Times New Roman"/>
                <w:color w:val="333333"/>
                <w:szCs w:val="20"/>
                <w:lang w:eastAsia="tr-TR"/>
              </w:rPr>
              <w:t>n</w:t>
            </w:r>
            <w:proofErr w:type="spellEnd"/>
            <w:r w:rsidRPr="00523AB1">
              <w:rPr>
                <w:rFonts w:ascii="Verdana" w:eastAsia="Times New Roman" w:hAnsi="Verdana" w:cs="Times New Roman"/>
                <w:color w:val="333333"/>
                <w:szCs w:val="20"/>
                <w:lang w:eastAsia="tr-TR"/>
              </w:rPr>
              <w:t xml:space="preserve"> (Izmir University of Economics)</w:t>
            </w:r>
            <w:r w:rsidRPr="00523AB1">
              <w:rPr>
                <w:rFonts w:ascii="Verdana" w:eastAsia="Times New Roman" w:hAnsi="Verdana" w:cs="Times New Roman"/>
                <w:color w:val="333333"/>
                <w:szCs w:val="20"/>
                <w:lang w:eastAsia="tr-TR"/>
              </w:rPr>
              <w:br/>
              <w:t xml:space="preserve">Dr M. </w:t>
            </w:r>
            <w:proofErr w:type="spellStart"/>
            <w:r w:rsidRPr="00523AB1">
              <w:rPr>
                <w:rFonts w:ascii="Verdana" w:eastAsia="Times New Roman" w:hAnsi="Verdana" w:cs="Times New Roman"/>
                <w:color w:val="333333"/>
                <w:szCs w:val="20"/>
                <w:lang w:eastAsia="tr-TR"/>
              </w:rPr>
              <w:t>Yasin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Aslan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Sinop</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 xml:space="preserve">Dr </w:t>
            </w:r>
            <w:proofErr w:type="spellStart"/>
            <w:r w:rsidRPr="00523AB1">
              <w:rPr>
                <w:rFonts w:ascii="Verdana" w:eastAsia="Times New Roman" w:hAnsi="Verdana" w:cs="Times New Roman"/>
                <w:color w:val="333333"/>
                <w:szCs w:val="20"/>
                <w:lang w:eastAsia="tr-TR"/>
              </w:rPr>
              <w:t>Ece</w:t>
            </w:r>
            <w:proofErr w:type="spellEnd"/>
            <w:r w:rsidRPr="00523AB1">
              <w:rPr>
                <w:rFonts w:ascii="Verdana" w:eastAsia="Times New Roman" w:hAnsi="Verdana" w:cs="Times New Roman"/>
                <w:color w:val="333333"/>
                <w:szCs w:val="20"/>
                <w:lang w:eastAsia="tr-TR"/>
              </w:rPr>
              <w:t xml:space="preserve"> </w:t>
            </w:r>
            <w:proofErr w:type="spellStart"/>
            <w:r w:rsidR="008029A7">
              <w:rPr>
                <w:rFonts w:ascii="Verdana" w:eastAsia="Times New Roman" w:hAnsi="Verdana" w:cs="Times New Roman"/>
                <w:color w:val="333333"/>
                <w:szCs w:val="20"/>
                <w:lang w:eastAsia="tr-TR"/>
              </w:rPr>
              <w:t>Sarıgül</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Necmettin</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Erbakan</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 xml:space="preserve">Dr Wayne </w:t>
            </w:r>
            <w:proofErr w:type="spellStart"/>
            <w:r w:rsidRPr="00523AB1">
              <w:rPr>
                <w:rFonts w:ascii="Verdana" w:eastAsia="Times New Roman" w:hAnsi="Verdana" w:cs="Times New Roman"/>
                <w:color w:val="333333"/>
                <w:szCs w:val="20"/>
                <w:lang w:eastAsia="tr-TR"/>
              </w:rPr>
              <w:t>Trotman</w:t>
            </w:r>
            <w:proofErr w:type="spellEnd"/>
            <w:r w:rsidRPr="00523AB1">
              <w:rPr>
                <w:rFonts w:ascii="Verdana" w:eastAsia="Times New Roman" w:hAnsi="Verdana" w:cs="Times New Roman"/>
                <w:color w:val="333333"/>
                <w:szCs w:val="20"/>
                <w:lang w:eastAsia="tr-TR"/>
              </w:rPr>
              <w:t xml:space="preserve"> (Izmir </w:t>
            </w:r>
            <w:proofErr w:type="spellStart"/>
            <w:r w:rsidRPr="00523AB1">
              <w:rPr>
                <w:rFonts w:ascii="Verdana" w:eastAsia="Times New Roman" w:hAnsi="Verdana" w:cs="Times New Roman"/>
                <w:color w:val="333333"/>
                <w:szCs w:val="20"/>
                <w:lang w:eastAsia="tr-TR"/>
              </w:rPr>
              <w:t>Katip</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Celebi</w:t>
            </w:r>
            <w:proofErr w:type="spellEnd"/>
            <w:r w:rsidRPr="00523AB1">
              <w:rPr>
                <w:rFonts w:ascii="Verdana" w:eastAsia="Times New Roman" w:hAnsi="Verdana" w:cs="Times New Roman"/>
                <w:color w:val="333333"/>
                <w:szCs w:val="20"/>
                <w:lang w:eastAsia="tr-TR"/>
              </w:rPr>
              <w:t xml:space="preserve"> University)</w:t>
            </w:r>
            <w:r w:rsidRPr="00523AB1">
              <w:rPr>
                <w:rFonts w:ascii="Verdana" w:eastAsia="Times New Roman" w:hAnsi="Verdana" w:cs="Times New Roman"/>
                <w:color w:val="333333"/>
                <w:szCs w:val="20"/>
                <w:lang w:eastAsia="tr-TR"/>
              </w:rPr>
              <w:br/>
              <w:t>Dr Simon Phipps (ATI Training Centre)</w:t>
            </w:r>
            <w:r w:rsidRPr="00523AB1">
              <w:rPr>
                <w:rFonts w:ascii="Verdana" w:eastAsia="Times New Roman" w:hAnsi="Verdana" w:cs="Times New Roman"/>
                <w:color w:val="333333"/>
                <w:szCs w:val="20"/>
                <w:lang w:eastAsia="tr-TR"/>
              </w:rPr>
              <w:br/>
              <w:t xml:space="preserve">Dr </w:t>
            </w:r>
            <w:proofErr w:type="spellStart"/>
            <w:r w:rsidR="008029A7">
              <w:rPr>
                <w:rFonts w:ascii="Verdana" w:eastAsia="Times New Roman" w:hAnsi="Verdana" w:cs="Times New Roman"/>
                <w:color w:val="333333"/>
                <w:szCs w:val="20"/>
                <w:lang w:eastAsia="tr-TR"/>
              </w:rPr>
              <w:t>Şükrü</w:t>
            </w:r>
            <w:proofErr w:type="spellEnd"/>
            <w:r w:rsidRPr="00523AB1">
              <w:rPr>
                <w:rFonts w:ascii="Verdana" w:eastAsia="Times New Roman" w:hAnsi="Verdana" w:cs="Times New Roman"/>
                <w:color w:val="333333"/>
                <w:szCs w:val="20"/>
                <w:lang w:eastAsia="tr-TR"/>
              </w:rPr>
              <w:t xml:space="preserve"> </w:t>
            </w:r>
            <w:proofErr w:type="spellStart"/>
            <w:r w:rsidRPr="00523AB1">
              <w:rPr>
                <w:rFonts w:ascii="Verdana" w:eastAsia="Times New Roman" w:hAnsi="Verdana" w:cs="Times New Roman"/>
                <w:color w:val="333333"/>
                <w:szCs w:val="20"/>
                <w:lang w:eastAsia="tr-TR"/>
              </w:rPr>
              <w:t>Nural</w:t>
            </w:r>
            <w:proofErr w:type="spellEnd"/>
            <w:r w:rsidRPr="00523AB1">
              <w:rPr>
                <w:rFonts w:ascii="Verdana" w:eastAsia="Times New Roman" w:hAnsi="Verdana" w:cs="Times New Roman"/>
                <w:color w:val="333333"/>
                <w:szCs w:val="20"/>
                <w:lang w:eastAsia="tr-TR"/>
              </w:rPr>
              <w:t xml:space="preserve"> (Murat </w:t>
            </w:r>
            <w:proofErr w:type="spellStart"/>
            <w:r w:rsidR="008029A7">
              <w:rPr>
                <w:rFonts w:ascii="Verdana" w:eastAsia="Times New Roman" w:hAnsi="Verdana" w:cs="Times New Roman"/>
                <w:color w:val="333333"/>
                <w:szCs w:val="20"/>
                <w:lang w:eastAsia="tr-TR"/>
              </w:rPr>
              <w:t>Hüdavendigar</w:t>
            </w:r>
            <w:proofErr w:type="spellEnd"/>
            <w:r w:rsidRPr="00523AB1">
              <w:rPr>
                <w:rFonts w:ascii="Verdana" w:eastAsia="Times New Roman" w:hAnsi="Verdana" w:cs="Times New Roman"/>
                <w:color w:val="333333"/>
                <w:szCs w:val="20"/>
                <w:lang w:eastAsia="tr-TR"/>
              </w:rPr>
              <w:t xml:space="preserve"> University)</w:t>
            </w:r>
          </w:p>
          <w:p w14:paraId="6156BBC2" w14:textId="77777777" w:rsidR="00917225" w:rsidRPr="00BB5778" w:rsidRDefault="00917225" w:rsidP="00F3576B">
            <w:pPr>
              <w:shd w:val="clear" w:color="auto" w:fill="FFFFFF"/>
              <w:spacing w:after="0" w:line="240" w:lineRule="auto"/>
              <w:jc w:val="center"/>
              <w:outlineLvl w:val="1"/>
              <w:rPr>
                <w:rFonts w:ascii="Arial" w:eastAsia="Times New Roman" w:hAnsi="Arial" w:cs="Arial"/>
                <w:b/>
                <w:bCs/>
                <w:color w:val="FF0000"/>
                <w:sz w:val="32"/>
                <w:szCs w:val="36"/>
                <w:lang w:val="tr-TR" w:eastAsia="tr-TR"/>
              </w:rPr>
            </w:pPr>
          </w:p>
          <w:p w14:paraId="005BD9A8" w14:textId="0932FB82" w:rsidR="00F3576B" w:rsidRPr="00917225" w:rsidRDefault="003C00C2" w:rsidP="00F3576B">
            <w:pPr>
              <w:shd w:val="clear" w:color="auto" w:fill="FFFFFF"/>
              <w:spacing w:after="0" w:line="240" w:lineRule="auto"/>
              <w:jc w:val="center"/>
              <w:outlineLvl w:val="1"/>
              <w:rPr>
                <w:rFonts w:ascii="Arial" w:eastAsia="Times New Roman" w:hAnsi="Arial" w:cs="Arial"/>
                <w:b/>
                <w:bCs/>
                <w:color w:val="FF0000"/>
                <w:sz w:val="48"/>
                <w:szCs w:val="36"/>
                <w:lang w:val="tr-TR" w:eastAsia="tr-TR"/>
              </w:rPr>
            </w:pPr>
            <w:proofErr w:type="spellStart"/>
            <w:r>
              <w:rPr>
                <w:rFonts w:ascii="Arial" w:eastAsia="Times New Roman" w:hAnsi="Arial" w:cs="Arial"/>
                <w:b/>
                <w:bCs/>
                <w:color w:val="FF0000"/>
                <w:sz w:val="48"/>
                <w:szCs w:val="36"/>
                <w:lang w:val="tr-TR" w:eastAsia="tr-TR"/>
              </w:rPr>
              <w:t>Plenary</w:t>
            </w:r>
            <w:proofErr w:type="spellEnd"/>
            <w:r>
              <w:rPr>
                <w:rFonts w:ascii="Arial" w:eastAsia="Times New Roman" w:hAnsi="Arial" w:cs="Arial"/>
                <w:b/>
                <w:bCs/>
                <w:color w:val="FF0000"/>
                <w:sz w:val="48"/>
                <w:szCs w:val="36"/>
                <w:lang w:val="tr-TR" w:eastAsia="tr-TR"/>
              </w:rPr>
              <w:t xml:space="preserve"> </w:t>
            </w:r>
            <w:proofErr w:type="spellStart"/>
            <w:r>
              <w:rPr>
                <w:rFonts w:ascii="Arial" w:eastAsia="Times New Roman" w:hAnsi="Arial" w:cs="Arial"/>
                <w:b/>
                <w:bCs/>
                <w:color w:val="FF0000"/>
                <w:sz w:val="48"/>
                <w:szCs w:val="36"/>
                <w:lang w:val="tr-TR" w:eastAsia="tr-TR"/>
              </w:rPr>
              <w:t>S</w:t>
            </w:r>
            <w:r w:rsidR="00F3576B" w:rsidRPr="00F3576B">
              <w:rPr>
                <w:rFonts w:ascii="Arial" w:eastAsia="Times New Roman" w:hAnsi="Arial" w:cs="Arial"/>
                <w:b/>
                <w:bCs/>
                <w:color w:val="FF0000"/>
                <w:sz w:val="48"/>
                <w:szCs w:val="36"/>
                <w:lang w:val="tr-TR" w:eastAsia="tr-TR"/>
              </w:rPr>
              <w:t>peakers</w:t>
            </w:r>
            <w:proofErr w:type="spellEnd"/>
          </w:p>
          <w:p w14:paraId="4EAD5798" w14:textId="77777777" w:rsidR="00F3576B" w:rsidRPr="00523AB1" w:rsidRDefault="00F3576B" w:rsidP="00F3576B">
            <w:pPr>
              <w:shd w:val="clear" w:color="auto" w:fill="FFFFFF"/>
              <w:spacing w:after="0" w:line="240" w:lineRule="auto"/>
              <w:ind w:left="55" w:right="173"/>
              <w:jc w:val="center"/>
              <w:outlineLvl w:val="1"/>
              <w:rPr>
                <w:rFonts w:ascii="Arial" w:eastAsia="Times New Roman" w:hAnsi="Arial" w:cs="Arial"/>
                <w:b/>
                <w:bCs/>
                <w:color w:val="FF0000"/>
                <w:sz w:val="20"/>
                <w:szCs w:val="36"/>
                <w:lang w:val="tr-TR" w:eastAsia="tr-TR"/>
              </w:rPr>
            </w:pPr>
          </w:p>
          <w:p w14:paraId="6B0646FF" w14:textId="471DC22E" w:rsidR="00F3576B" w:rsidRPr="00F3576B" w:rsidRDefault="00F3576B" w:rsidP="00F3576B">
            <w:pPr>
              <w:shd w:val="clear" w:color="auto" w:fill="FFFFFF"/>
              <w:spacing w:after="0" w:line="240" w:lineRule="auto"/>
              <w:ind w:left="55" w:right="173"/>
              <w:jc w:val="center"/>
              <w:outlineLvl w:val="1"/>
              <w:rPr>
                <w:rFonts w:ascii="Arial" w:eastAsia="Times New Roman" w:hAnsi="Arial" w:cs="Arial"/>
                <w:b/>
                <w:bCs/>
                <w:color w:val="FF0000"/>
                <w:sz w:val="36"/>
                <w:szCs w:val="36"/>
                <w:lang w:eastAsia="tr-TR"/>
              </w:rPr>
            </w:pPr>
          </w:p>
          <w:p w14:paraId="39C0F67D" w14:textId="77777777" w:rsidR="007E3E15" w:rsidRDefault="007E3E15" w:rsidP="00F3576B">
            <w:pPr>
              <w:shd w:val="clear" w:color="auto" w:fill="FFFFFF"/>
              <w:spacing w:after="240" w:line="240" w:lineRule="auto"/>
              <w:ind w:left="55" w:right="173"/>
              <w:jc w:val="both"/>
              <w:rPr>
                <w:rFonts w:ascii="Arial" w:eastAsia="Times New Roman" w:hAnsi="Arial" w:cs="Arial"/>
                <w:b/>
                <w:bCs/>
                <w:color w:val="333333"/>
                <w:szCs w:val="20"/>
                <w:lang w:eastAsia="tr-TR"/>
              </w:rPr>
            </w:pPr>
          </w:p>
          <w:p w14:paraId="177A76A0" w14:textId="174309C3" w:rsidR="00F3576B" w:rsidRPr="00F3576B" w:rsidRDefault="00F3576B" w:rsidP="00523AB1">
            <w:pPr>
              <w:shd w:val="clear" w:color="auto" w:fill="FFFFFF"/>
              <w:spacing w:after="240" w:line="240" w:lineRule="auto"/>
              <w:ind w:right="173"/>
              <w:jc w:val="both"/>
              <w:rPr>
                <w:rFonts w:ascii="Arial" w:eastAsia="Times New Roman" w:hAnsi="Arial" w:cs="Arial"/>
                <w:color w:val="333333"/>
                <w:szCs w:val="20"/>
                <w:lang w:eastAsia="tr-TR"/>
              </w:rPr>
            </w:pPr>
            <w:r w:rsidRPr="00F3576B">
              <w:rPr>
                <w:rFonts w:ascii="Arial" w:eastAsia="Times New Roman" w:hAnsi="Arial" w:cs="Arial"/>
                <w:b/>
                <w:bCs/>
                <w:color w:val="333333"/>
                <w:szCs w:val="20"/>
                <w:lang w:eastAsia="tr-TR"/>
              </w:rPr>
              <w:t>Professor Anne Burns</w:t>
            </w:r>
            <w:r w:rsidRPr="00F3576B">
              <w:rPr>
                <w:rFonts w:ascii="Arial" w:eastAsia="Times New Roman" w:hAnsi="Arial" w:cs="Arial"/>
                <w:color w:val="333333"/>
                <w:szCs w:val="20"/>
                <w:lang w:eastAsia="tr-TR"/>
              </w:rPr>
              <w:t> is Professor of TESOL in the School of Education at the University of New South Wales, and an Honorary Professor at the University of Sydney. She has been involved in action research with over three hundred teachers in Australia and elsewhere. She is the author of </w:t>
            </w:r>
            <w:r w:rsidRPr="00F3576B">
              <w:rPr>
                <w:rFonts w:ascii="Arial" w:eastAsia="Times New Roman" w:hAnsi="Arial" w:cs="Arial"/>
                <w:i/>
                <w:iCs/>
                <w:color w:val="333333"/>
                <w:szCs w:val="20"/>
                <w:lang w:eastAsia="tr-TR"/>
              </w:rPr>
              <w:t>Doing Action Research in English Language Teaching: A Guide for Practitioners</w:t>
            </w:r>
            <w:r w:rsidRPr="00F3576B">
              <w:rPr>
                <w:rFonts w:ascii="Arial" w:eastAsia="Times New Roman" w:hAnsi="Arial" w:cs="Arial"/>
                <w:color w:val="333333"/>
                <w:szCs w:val="20"/>
                <w:lang w:eastAsia="tr-TR"/>
              </w:rPr>
              <w:t xml:space="preserve"> (published by </w:t>
            </w:r>
            <w:proofErr w:type="spellStart"/>
            <w:r w:rsidRPr="00F3576B">
              <w:rPr>
                <w:rFonts w:ascii="Arial" w:eastAsia="Times New Roman" w:hAnsi="Arial" w:cs="Arial"/>
                <w:color w:val="333333"/>
                <w:szCs w:val="20"/>
                <w:lang w:eastAsia="tr-TR"/>
              </w:rPr>
              <w:t>Routledge</w:t>
            </w:r>
            <w:proofErr w:type="spellEnd"/>
            <w:r w:rsidRPr="00F3576B">
              <w:rPr>
                <w:rFonts w:ascii="Arial" w:eastAsia="Times New Roman" w:hAnsi="Arial" w:cs="Arial"/>
                <w:color w:val="333333"/>
                <w:szCs w:val="20"/>
                <w:lang w:eastAsia="tr-TR"/>
              </w:rPr>
              <w:t>, 2010) and </w:t>
            </w:r>
            <w:r w:rsidRPr="00F3576B">
              <w:rPr>
                <w:rFonts w:ascii="Arial" w:eastAsia="Times New Roman" w:hAnsi="Arial" w:cs="Arial"/>
                <w:i/>
                <w:iCs/>
                <w:color w:val="333333"/>
                <w:szCs w:val="20"/>
                <w:lang w:eastAsia="tr-TR"/>
              </w:rPr>
              <w:t>Teaching Speaking: A Holistic Approach</w:t>
            </w:r>
            <w:r w:rsidRPr="00F3576B">
              <w:rPr>
                <w:rFonts w:ascii="Arial" w:eastAsia="Times New Roman" w:hAnsi="Arial" w:cs="Arial"/>
                <w:color w:val="333333"/>
                <w:szCs w:val="20"/>
                <w:lang w:eastAsia="tr-TR"/>
              </w:rPr>
              <w:t xml:space="preserve"> (with Christine </w:t>
            </w:r>
            <w:proofErr w:type="spellStart"/>
            <w:r w:rsidRPr="00F3576B">
              <w:rPr>
                <w:rFonts w:ascii="Arial" w:eastAsia="Times New Roman" w:hAnsi="Arial" w:cs="Arial"/>
                <w:color w:val="333333"/>
                <w:szCs w:val="20"/>
                <w:lang w:eastAsia="tr-TR"/>
              </w:rPr>
              <w:t>Goh</w:t>
            </w:r>
            <w:proofErr w:type="spellEnd"/>
            <w:r w:rsidRPr="00F3576B">
              <w:rPr>
                <w:rFonts w:ascii="Arial" w:eastAsia="Times New Roman" w:hAnsi="Arial" w:cs="Arial"/>
                <w:color w:val="333333"/>
                <w:szCs w:val="20"/>
                <w:lang w:eastAsia="tr-TR"/>
              </w:rPr>
              <w:t>, published by Cambridge, 2012). She is currently co-editing (with Jack Richards) </w:t>
            </w:r>
            <w:r w:rsidRPr="00F3576B">
              <w:rPr>
                <w:rFonts w:ascii="Arial" w:eastAsia="Times New Roman" w:hAnsi="Arial" w:cs="Arial"/>
                <w:i/>
                <w:iCs/>
                <w:color w:val="333333"/>
                <w:szCs w:val="20"/>
                <w:lang w:eastAsia="tr-TR"/>
              </w:rPr>
              <w:t>The Cambridge Guide to Second Language Learning</w:t>
            </w:r>
            <w:r w:rsidRPr="00F3576B">
              <w:rPr>
                <w:rFonts w:ascii="Arial" w:eastAsia="Times New Roman" w:hAnsi="Arial" w:cs="Arial"/>
                <w:color w:val="333333"/>
                <w:szCs w:val="20"/>
                <w:lang w:eastAsia="tr-TR"/>
              </w:rPr>
              <w:t>.</w:t>
            </w:r>
          </w:p>
          <w:p w14:paraId="50258CA6" w14:textId="0CA7F025"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5C93C0C8" w14:textId="77777777"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3BF76EC1" w14:textId="4DCE812E" w:rsidR="00F3576B" w:rsidRPr="00F3576B" w:rsidRDefault="00090E8D" w:rsidP="00F3576B">
            <w:pPr>
              <w:spacing w:after="0" w:line="240" w:lineRule="auto"/>
              <w:ind w:left="55" w:right="173"/>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063EB2C8" wp14:editId="7F527CA1">
                      <wp:simplePos x="0" y="0"/>
                      <wp:positionH relativeFrom="column">
                        <wp:posOffset>720533</wp:posOffset>
                      </wp:positionH>
                      <wp:positionV relativeFrom="paragraph">
                        <wp:posOffset>75565</wp:posOffset>
                      </wp:positionV>
                      <wp:extent cx="5220335" cy="0"/>
                      <wp:effectExtent l="0" t="0" r="18415" b="19050"/>
                      <wp:wrapNone/>
                      <wp:docPr id="15" name="Düz Bağlayıcı 15"/>
                      <wp:cNvGraphicFramePr/>
                      <a:graphic xmlns:a="http://schemas.openxmlformats.org/drawingml/2006/main">
                        <a:graphicData uri="http://schemas.microsoft.com/office/word/2010/wordprocessingShape">
                          <wps:wsp>
                            <wps:cNvCnPr/>
                            <wps:spPr>
                              <a:xfrm>
                                <a:off x="0" y="0"/>
                                <a:ext cx="522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5pt,5.95pt" to="46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" strokecolor="#4579b8 [3044]"/>
                  </w:pict>
                </mc:Fallback>
              </mc:AlternateContent>
            </w:r>
          </w:p>
          <w:p w14:paraId="2B57A767" w14:textId="77777777"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5CBDDFBA" w14:textId="5D8F84B6"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2D1FA542" w14:textId="1DB5FEE2" w:rsidR="00F3576B" w:rsidRPr="00F3576B" w:rsidRDefault="00F3576B" w:rsidP="00F3576B">
            <w:pPr>
              <w:spacing w:after="0" w:line="240" w:lineRule="auto"/>
              <w:ind w:left="55" w:right="173"/>
              <w:jc w:val="both"/>
              <w:rPr>
                <w:rFonts w:ascii="Arial" w:eastAsia="Times New Roman" w:hAnsi="Arial" w:cs="Arial"/>
                <w:color w:val="333333"/>
                <w:szCs w:val="20"/>
                <w:lang w:eastAsia="tr-TR"/>
              </w:rPr>
            </w:pPr>
            <w:r w:rsidRPr="00F3576B">
              <w:rPr>
                <w:rFonts w:ascii="Arial" w:eastAsia="Times New Roman" w:hAnsi="Arial" w:cs="Arial"/>
                <w:b/>
                <w:bCs/>
                <w:color w:val="333333"/>
                <w:szCs w:val="20"/>
                <w:lang w:eastAsia="tr-TR"/>
              </w:rPr>
              <w:t>Dr Judith Hanks</w:t>
            </w:r>
            <w:r w:rsidRPr="00F3576B">
              <w:rPr>
                <w:rFonts w:ascii="Arial" w:eastAsia="Times New Roman" w:hAnsi="Arial" w:cs="Arial"/>
                <w:color w:val="333333"/>
                <w:szCs w:val="20"/>
                <w:lang w:eastAsia="tr-TR"/>
              </w:rPr>
              <w:t xml:space="preserve"> started teaching EFL in 1987 and has worked as a language teacher, teacher educator and manager in China, Italy, Singapore and the UK, where she is now a lecturer at the School of Education, University of Leeds. She has been centrally involved in Exploratory Practice since 1997, working with colleagues from Brazil, China, Japan and UK to develop a framework of principles for practitioner research for language teachers and learners. This culminated in her book with Dick </w:t>
            </w:r>
            <w:proofErr w:type="spellStart"/>
            <w:r w:rsidRPr="00F3576B">
              <w:rPr>
                <w:rFonts w:ascii="Arial" w:eastAsia="Times New Roman" w:hAnsi="Arial" w:cs="Arial"/>
                <w:color w:val="333333"/>
                <w:szCs w:val="20"/>
                <w:lang w:eastAsia="tr-TR"/>
              </w:rPr>
              <w:t>Allwright</w:t>
            </w:r>
            <w:proofErr w:type="spellEnd"/>
            <w:r w:rsidRPr="00F3576B">
              <w:rPr>
                <w:rFonts w:ascii="Arial" w:eastAsia="Times New Roman" w:hAnsi="Arial" w:cs="Arial"/>
                <w:color w:val="333333"/>
                <w:szCs w:val="20"/>
                <w:lang w:eastAsia="tr-TR"/>
              </w:rPr>
              <w:t>: </w:t>
            </w:r>
            <w:r w:rsidRPr="00F3576B">
              <w:rPr>
                <w:rFonts w:ascii="Arial" w:eastAsia="Times New Roman" w:hAnsi="Arial" w:cs="Arial"/>
                <w:i/>
                <w:iCs/>
                <w:color w:val="333333"/>
                <w:szCs w:val="20"/>
                <w:lang w:eastAsia="tr-TR"/>
              </w:rPr>
              <w:t>The Developing Language Learner: an introduction to Exploratory Practice </w:t>
            </w:r>
            <w:r w:rsidRPr="00F3576B">
              <w:rPr>
                <w:rFonts w:ascii="Arial" w:eastAsia="Times New Roman" w:hAnsi="Arial" w:cs="Arial"/>
                <w:color w:val="333333"/>
                <w:szCs w:val="20"/>
                <w:lang w:eastAsia="tr-TR"/>
              </w:rPr>
              <w:t>(2009), and her most recent articles: ‘Language teachers making sense of Exploratory Practice’ in </w:t>
            </w:r>
            <w:r w:rsidRPr="00F3576B">
              <w:rPr>
                <w:rFonts w:ascii="Arial" w:eastAsia="Times New Roman" w:hAnsi="Arial" w:cs="Arial"/>
                <w:i/>
                <w:iCs/>
                <w:color w:val="333333"/>
                <w:szCs w:val="20"/>
                <w:lang w:eastAsia="tr-TR"/>
              </w:rPr>
              <w:t>Language Teaching Research</w:t>
            </w:r>
            <w:r w:rsidRPr="00F3576B">
              <w:rPr>
                <w:rFonts w:ascii="Arial" w:eastAsia="Times New Roman" w:hAnsi="Arial" w:cs="Arial"/>
                <w:color w:val="333333"/>
                <w:szCs w:val="20"/>
                <w:lang w:eastAsia="tr-TR"/>
              </w:rPr>
              <w:t> (2015), and ‘“Education is not just teaching”: Learner thoughts on Exploratory Practice’ in </w:t>
            </w:r>
            <w:proofErr w:type="spellStart"/>
            <w:r w:rsidRPr="00F3576B">
              <w:rPr>
                <w:rFonts w:ascii="Arial" w:eastAsia="Times New Roman" w:hAnsi="Arial" w:cs="Arial"/>
                <w:i/>
                <w:iCs/>
                <w:color w:val="333333"/>
                <w:szCs w:val="20"/>
                <w:lang w:eastAsia="tr-TR"/>
              </w:rPr>
              <w:t>ELTJournal</w:t>
            </w:r>
            <w:proofErr w:type="spellEnd"/>
            <w:r w:rsidRPr="00F3576B">
              <w:rPr>
                <w:rFonts w:ascii="Arial" w:eastAsia="Times New Roman" w:hAnsi="Arial" w:cs="Arial"/>
                <w:i/>
                <w:iCs/>
                <w:color w:val="333333"/>
                <w:szCs w:val="20"/>
                <w:lang w:eastAsia="tr-TR"/>
              </w:rPr>
              <w:t> </w:t>
            </w:r>
            <w:proofErr w:type="spellStart"/>
            <w:r w:rsidRPr="00F3576B">
              <w:rPr>
                <w:rFonts w:ascii="Arial" w:eastAsia="Times New Roman" w:hAnsi="Arial" w:cs="Arial"/>
                <w:color w:val="333333"/>
                <w:szCs w:val="20"/>
                <w:lang w:eastAsia="tr-TR"/>
              </w:rPr>
              <w:t>Vol</w:t>
            </w:r>
            <w:proofErr w:type="spellEnd"/>
            <w:r w:rsidRPr="00F3576B">
              <w:rPr>
                <w:rFonts w:ascii="Arial" w:eastAsia="Times New Roman" w:hAnsi="Arial" w:cs="Arial"/>
                <w:color w:val="333333"/>
                <w:szCs w:val="20"/>
                <w:lang w:eastAsia="tr-TR"/>
              </w:rPr>
              <w:t xml:space="preserve"> 69 Issue 2 (Editor’s choice for April). Her research interests lie in the areas of practitioner research, teacher education, learner/teacher development, and intercultural communication.</w:t>
            </w:r>
          </w:p>
          <w:p w14:paraId="3213A873" w14:textId="5BAF42AA" w:rsidR="00F3576B" w:rsidRPr="00F3576B" w:rsidRDefault="00523AB1" w:rsidP="00F3576B">
            <w:pPr>
              <w:spacing w:after="0" w:line="240" w:lineRule="auto"/>
              <w:ind w:left="55" w:right="173"/>
              <w:rPr>
                <w:rFonts w:ascii="Times New Roman" w:eastAsia="Times New Roman" w:hAnsi="Times New Roman" w:cs="Times New Roman"/>
                <w:sz w:val="24"/>
                <w:szCs w:val="24"/>
                <w:lang w:eastAsia="tr-TR"/>
              </w:rPr>
            </w:pPr>
            <w:r w:rsidRPr="00F3576B">
              <w:rPr>
                <w:rFonts w:ascii="Verdana" w:eastAsia="Times New Roman" w:hAnsi="Verdana" w:cs="Times New Roman"/>
                <w:noProof/>
                <w:color w:val="333333"/>
                <w:sz w:val="20"/>
                <w:szCs w:val="20"/>
                <w:shd w:val="clear" w:color="auto" w:fill="FFFFFF"/>
                <w:lang w:val="en-US"/>
              </w:rPr>
              <w:drawing>
                <wp:anchor distT="0" distB="0" distL="114300" distR="114300" simplePos="0" relativeHeight="251666432" behindDoc="0" locked="0" layoutInCell="1" allowOverlap="1" wp14:anchorId="2D0BA188" wp14:editId="44843253">
                  <wp:simplePos x="0" y="0"/>
                  <wp:positionH relativeFrom="column">
                    <wp:posOffset>-1905</wp:posOffset>
                  </wp:positionH>
                  <wp:positionV relativeFrom="paragraph">
                    <wp:posOffset>-4192270</wp:posOffset>
                  </wp:positionV>
                  <wp:extent cx="1488440" cy="2113280"/>
                  <wp:effectExtent l="0" t="0" r="0" b="1270"/>
                  <wp:wrapSquare wrapText="bothSides"/>
                  <wp:docPr id="6" name="Resim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844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1E4EE" w14:textId="5744A307" w:rsidR="00F3576B" w:rsidRPr="00F3576B" w:rsidRDefault="00523AB1" w:rsidP="00F3576B">
            <w:pPr>
              <w:spacing w:after="0" w:line="240" w:lineRule="auto"/>
              <w:ind w:left="55" w:right="173"/>
              <w:rPr>
                <w:rFonts w:ascii="Times New Roman" w:eastAsia="Times New Roman" w:hAnsi="Times New Roman" w:cs="Times New Roman"/>
                <w:sz w:val="24"/>
                <w:szCs w:val="24"/>
                <w:lang w:eastAsia="tr-TR"/>
              </w:rPr>
            </w:pPr>
            <w:r>
              <w:rPr>
                <w:noProof/>
                <w:lang w:val="en-US"/>
              </w:rPr>
              <w:drawing>
                <wp:anchor distT="0" distB="0" distL="114300" distR="114300" simplePos="0" relativeHeight="251699200" behindDoc="0" locked="0" layoutInCell="1" allowOverlap="1" wp14:anchorId="07682F77" wp14:editId="56AC922B">
                  <wp:simplePos x="0" y="0"/>
                  <wp:positionH relativeFrom="column">
                    <wp:posOffset>57150</wp:posOffset>
                  </wp:positionH>
                  <wp:positionV relativeFrom="paragraph">
                    <wp:posOffset>-1933575</wp:posOffset>
                  </wp:positionV>
                  <wp:extent cx="1466850" cy="2185035"/>
                  <wp:effectExtent l="0" t="0" r="0" b="5715"/>
                  <wp:wrapSquare wrapText="bothSides"/>
                  <wp:docPr id="1" name="Resim 1" descr="http://www.education.leeds.ac.uk/assets/images/staff/han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leeds.ac.uk/assets/images/staff/hanks-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5625" r="11875"/>
                          <a:stretch/>
                        </pic:blipFill>
                        <pic:spPr bwMode="auto">
                          <a:xfrm>
                            <a:off x="0" y="0"/>
                            <a:ext cx="1466850" cy="218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5BE4F2" w14:textId="39391CE2" w:rsidR="00F3576B" w:rsidRPr="00F3576B" w:rsidRDefault="00090E8D" w:rsidP="00F3576B">
            <w:pPr>
              <w:spacing w:after="0" w:line="240" w:lineRule="auto"/>
              <w:ind w:left="55" w:right="173"/>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5F15D062" wp14:editId="5C8DCA38">
                      <wp:simplePos x="0" y="0"/>
                      <wp:positionH relativeFrom="column">
                        <wp:posOffset>720046</wp:posOffset>
                      </wp:positionH>
                      <wp:positionV relativeFrom="paragraph">
                        <wp:posOffset>1905</wp:posOffset>
                      </wp:positionV>
                      <wp:extent cx="5220335" cy="0"/>
                      <wp:effectExtent l="0" t="0" r="18415" b="19050"/>
                      <wp:wrapNone/>
                      <wp:docPr id="16" name="Düz Bağlayıcı 16"/>
                      <wp:cNvGraphicFramePr/>
                      <a:graphic xmlns:a="http://schemas.openxmlformats.org/drawingml/2006/main">
                        <a:graphicData uri="http://schemas.microsoft.com/office/word/2010/wordprocessingShape">
                          <wps:wsp>
                            <wps:cNvCnPr/>
                            <wps:spPr>
                              <a:xfrm>
                                <a:off x="0" y="0"/>
                                <a:ext cx="522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15pt" to="46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" strokecolor="#4579b8 [3044]"/>
                  </w:pict>
                </mc:Fallback>
              </mc:AlternateContent>
            </w:r>
          </w:p>
          <w:p w14:paraId="42682F3D" w14:textId="77777777"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1278D97F" w14:textId="7D96AF8B" w:rsidR="00523AB1" w:rsidRDefault="00523AB1" w:rsidP="00F3576B">
            <w:pPr>
              <w:spacing w:after="0" w:line="240" w:lineRule="auto"/>
              <w:ind w:left="55" w:right="173"/>
              <w:rPr>
                <w:rFonts w:ascii="Times New Roman" w:eastAsia="Times New Roman" w:hAnsi="Times New Roman" w:cs="Times New Roman"/>
                <w:sz w:val="24"/>
                <w:szCs w:val="24"/>
                <w:lang w:eastAsia="tr-TR"/>
              </w:rPr>
            </w:pPr>
            <w:r w:rsidRPr="00F3576B">
              <w:rPr>
                <w:rFonts w:ascii="Verdana" w:hAnsi="Verdana"/>
                <w:noProof/>
                <w:color w:val="333333"/>
                <w:sz w:val="20"/>
                <w:szCs w:val="20"/>
                <w:shd w:val="clear" w:color="auto" w:fill="FFFFFF"/>
                <w:lang w:val="en-US"/>
              </w:rPr>
              <w:drawing>
                <wp:anchor distT="0" distB="0" distL="114300" distR="114300" simplePos="0" relativeHeight="251668480" behindDoc="0" locked="0" layoutInCell="1" allowOverlap="1" wp14:anchorId="0BD208E3" wp14:editId="18D9744A">
                  <wp:simplePos x="0" y="0"/>
                  <wp:positionH relativeFrom="column">
                    <wp:posOffset>59690</wp:posOffset>
                  </wp:positionH>
                  <wp:positionV relativeFrom="paragraph">
                    <wp:posOffset>111125</wp:posOffset>
                  </wp:positionV>
                  <wp:extent cx="1466850" cy="2074545"/>
                  <wp:effectExtent l="0" t="0" r="0" b="1905"/>
                  <wp:wrapSquare wrapText="bothSides"/>
                  <wp:docPr id="8" name="Resim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rotWithShape="1">
                          <a:blip r:embed="rId17">
                            <a:extLst>
                              <a:ext uri="{28A0092B-C50C-407E-A947-70E740481C1C}">
                                <a14:useLocalDpi xmlns:a14="http://schemas.microsoft.com/office/drawing/2010/main" val="0"/>
                              </a:ext>
                            </a:extLst>
                          </a:blip>
                          <a:srcRect l="8235" r="9413" b="11607"/>
                          <a:stretch/>
                        </pic:blipFill>
                        <pic:spPr bwMode="auto">
                          <a:xfrm>
                            <a:off x="0" y="0"/>
                            <a:ext cx="1466850" cy="207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20497" w14:textId="2F918B38" w:rsidR="00F3576B" w:rsidRPr="00F3576B" w:rsidRDefault="00F3576B" w:rsidP="00F3576B">
            <w:pPr>
              <w:spacing w:after="0" w:line="240" w:lineRule="auto"/>
              <w:ind w:left="55" w:right="173"/>
              <w:rPr>
                <w:rFonts w:ascii="Times New Roman" w:eastAsia="Times New Roman" w:hAnsi="Times New Roman" w:cs="Times New Roman"/>
                <w:sz w:val="24"/>
                <w:szCs w:val="24"/>
                <w:lang w:eastAsia="tr-TR"/>
              </w:rPr>
            </w:pPr>
          </w:p>
          <w:p w14:paraId="14E6F345" w14:textId="483D80FE" w:rsidR="00F3576B" w:rsidRPr="00E30F08" w:rsidRDefault="00F3576B" w:rsidP="00F3576B">
            <w:pPr>
              <w:shd w:val="clear" w:color="auto" w:fill="FFFFFF"/>
              <w:spacing w:after="0" w:line="240" w:lineRule="auto"/>
              <w:ind w:left="55" w:right="173"/>
              <w:jc w:val="both"/>
              <w:rPr>
                <w:rFonts w:ascii="Arial" w:eastAsia="Times New Roman" w:hAnsi="Arial" w:cs="Arial"/>
                <w:color w:val="333333"/>
                <w:lang w:eastAsia="tr-TR"/>
              </w:rPr>
            </w:pPr>
            <w:r w:rsidRPr="00E30F08">
              <w:rPr>
                <w:rFonts w:ascii="Arial" w:eastAsia="Times New Roman" w:hAnsi="Arial" w:cs="Arial"/>
                <w:b/>
                <w:bCs/>
                <w:color w:val="333333"/>
                <w:lang w:eastAsia="tr-TR"/>
              </w:rPr>
              <w:t>Dr Mark Wyatt</w:t>
            </w:r>
            <w:r w:rsidRPr="00E30F08">
              <w:rPr>
                <w:rFonts w:ascii="Arial" w:eastAsia="Times New Roman" w:hAnsi="Arial" w:cs="Arial"/>
                <w:color w:val="333333"/>
                <w:lang w:eastAsia="tr-TR"/>
              </w:rPr>
              <w:t> is a Senior Lecturer at the University of Portsmouth, UK, where he teaches research methods, communication theory and the history of English, supervises PhD and MA students and co-convenes a language education research group. He is a member of the IATEFL Research SIG committee, moderating the discussion board and co-editing the newsletter. His research interests include teacher cognition and the development of teachers’ self-efficacy beliefs through professional development. He has published in various journals, including </w:t>
            </w:r>
            <w:r w:rsidRPr="00E30F08">
              <w:rPr>
                <w:rFonts w:ascii="Arial" w:eastAsia="Times New Roman" w:hAnsi="Arial" w:cs="Arial"/>
                <w:i/>
                <w:iCs/>
                <w:color w:val="333333"/>
                <w:lang w:eastAsia="tr-TR"/>
              </w:rPr>
              <w:t>Asian EFL Journal, ELT Journal, International Journal of Qualitative Studies in Education, International Review of Education, Language Teaching Research, System</w:t>
            </w:r>
            <w:r w:rsidRPr="00E30F08">
              <w:rPr>
                <w:rFonts w:ascii="Arial" w:eastAsia="Times New Roman" w:hAnsi="Arial" w:cs="Arial"/>
                <w:color w:val="333333"/>
                <w:lang w:eastAsia="tr-TR"/>
              </w:rPr>
              <w:t>, and </w:t>
            </w:r>
            <w:r w:rsidRPr="00E30F08">
              <w:rPr>
                <w:rFonts w:ascii="Arial" w:eastAsia="Times New Roman" w:hAnsi="Arial" w:cs="Arial"/>
                <w:i/>
                <w:iCs/>
                <w:color w:val="333333"/>
                <w:lang w:eastAsia="tr-TR"/>
              </w:rPr>
              <w:t>TESL-EJ</w:t>
            </w:r>
            <w:r w:rsidRPr="00E30F08">
              <w:rPr>
                <w:rFonts w:ascii="Arial" w:eastAsia="Times New Roman" w:hAnsi="Arial" w:cs="Arial"/>
                <w:color w:val="333333"/>
                <w:lang w:eastAsia="tr-TR"/>
              </w:rPr>
              <w:t>.</w:t>
            </w:r>
          </w:p>
          <w:p w14:paraId="7BF1AA8B" w14:textId="03ABCDE9" w:rsidR="00F3576B" w:rsidRPr="00F3576B" w:rsidRDefault="00F3576B" w:rsidP="000975F1">
            <w:pPr>
              <w:pStyle w:val="Heading2"/>
              <w:shd w:val="clear" w:color="auto" w:fill="FFFFFF"/>
              <w:spacing w:before="0" w:after="0"/>
              <w:jc w:val="center"/>
              <w:rPr>
                <w:rStyle w:val="Emphasis"/>
                <w:rFonts w:ascii="Arial" w:hAnsi="Arial" w:cs="Arial"/>
                <w:bCs w:val="0"/>
                <w:i w:val="0"/>
                <w:color w:val="FF0000"/>
                <w:sz w:val="48"/>
                <w:szCs w:val="24"/>
                <w:u w:val="single"/>
                <w:shd w:val="clear" w:color="auto" w:fill="FFFFFF"/>
              </w:rPr>
            </w:pPr>
          </w:p>
          <w:p w14:paraId="3ABCDE32" w14:textId="77777777" w:rsidR="007E3E15" w:rsidRDefault="007E3E15" w:rsidP="007E3E15">
            <w:pPr>
              <w:pStyle w:val="Heading2"/>
              <w:shd w:val="clear" w:color="auto" w:fill="FFFFFF"/>
              <w:spacing w:before="0" w:after="0" w:afterAutospacing="0"/>
              <w:rPr>
                <w:rFonts w:ascii="Arial" w:hAnsi="Arial" w:cs="Arial"/>
                <w:color w:val="0C2335"/>
              </w:rPr>
            </w:pPr>
          </w:p>
          <w:p w14:paraId="253B8ED9" w14:textId="77777777" w:rsidR="007E3E15" w:rsidRDefault="007E3E15" w:rsidP="007E3E15">
            <w:pPr>
              <w:shd w:val="clear" w:color="auto" w:fill="FFFFFF"/>
              <w:spacing w:after="0" w:line="240" w:lineRule="auto"/>
              <w:jc w:val="center"/>
              <w:outlineLvl w:val="1"/>
              <w:rPr>
                <w:rFonts w:ascii="Arial" w:eastAsia="Times New Roman" w:hAnsi="Arial" w:cs="Arial"/>
                <w:b/>
                <w:bCs/>
                <w:color w:val="FF0000"/>
                <w:sz w:val="48"/>
                <w:szCs w:val="36"/>
                <w:lang w:val="tr-TR" w:eastAsia="tr-TR"/>
              </w:rPr>
            </w:pPr>
          </w:p>
          <w:p w14:paraId="7623D144" w14:textId="42FC7E4E" w:rsidR="0047396F" w:rsidRPr="00917225" w:rsidRDefault="0047396F" w:rsidP="007E3E15">
            <w:pPr>
              <w:shd w:val="clear" w:color="auto" w:fill="FFFFFF"/>
              <w:spacing w:after="0" w:line="240" w:lineRule="auto"/>
              <w:jc w:val="center"/>
              <w:outlineLvl w:val="1"/>
              <w:rPr>
                <w:rFonts w:ascii="Arial" w:eastAsia="Times New Roman" w:hAnsi="Arial" w:cs="Arial"/>
                <w:b/>
                <w:bCs/>
                <w:color w:val="FF0000"/>
                <w:sz w:val="48"/>
                <w:szCs w:val="36"/>
                <w:lang w:val="tr-TR" w:eastAsia="tr-TR"/>
              </w:rPr>
            </w:pPr>
            <w:proofErr w:type="spellStart"/>
            <w:r>
              <w:rPr>
                <w:rFonts w:ascii="Arial" w:eastAsia="Times New Roman" w:hAnsi="Arial" w:cs="Arial"/>
                <w:b/>
                <w:bCs/>
                <w:color w:val="FF0000"/>
                <w:sz w:val="48"/>
                <w:szCs w:val="36"/>
                <w:lang w:val="tr-TR" w:eastAsia="tr-TR"/>
              </w:rPr>
              <w:t>Invited</w:t>
            </w:r>
            <w:proofErr w:type="spellEnd"/>
            <w:r w:rsidR="00192BC0">
              <w:rPr>
                <w:rFonts w:ascii="Arial" w:eastAsia="Times New Roman" w:hAnsi="Arial" w:cs="Arial"/>
                <w:b/>
                <w:bCs/>
                <w:color w:val="FF0000"/>
                <w:sz w:val="48"/>
                <w:szCs w:val="36"/>
                <w:lang w:val="tr-TR" w:eastAsia="tr-TR"/>
              </w:rPr>
              <w:t xml:space="preserve"> </w:t>
            </w:r>
            <w:proofErr w:type="spellStart"/>
            <w:r w:rsidR="00192BC0">
              <w:rPr>
                <w:rFonts w:ascii="Arial" w:eastAsia="Times New Roman" w:hAnsi="Arial" w:cs="Arial"/>
                <w:b/>
                <w:bCs/>
                <w:color w:val="FF0000"/>
                <w:sz w:val="48"/>
                <w:szCs w:val="36"/>
                <w:lang w:val="tr-TR" w:eastAsia="tr-TR"/>
              </w:rPr>
              <w:t>S</w:t>
            </w:r>
            <w:r w:rsidRPr="00F3576B">
              <w:rPr>
                <w:rFonts w:ascii="Arial" w:eastAsia="Times New Roman" w:hAnsi="Arial" w:cs="Arial"/>
                <w:b/>
                <w:bCs/>
                <w:color w:val="FF0000"/>
                <w:sz w:val="48"/>
                <w:szCs w:val="36"/>
                <w:lang w:val="tr-TR" w:eastAsia="tr-TR"/>
              </w:rPr>
              <w:t>peakers</w:t>
            </w:r>
            <w:proofErr w:type="spellEnd"/>
          </w:p>
          <w:p w14:paraId="763E6098" w14:textId="36138C15" w:rsidR="0047396F" w:rsidRDefault="00DA2BB0" w:rsidP="0047396F">
            <w:pPr>
              <w:pStyle w:val="Heading2"/>
              <w:shd w:val="clear" w:color="auto" w:fill="FFFFFF"/>
              <w:spacing w:after="0"/>
              <w:jc w:val="both"/>
              <w:rPr>
                <w:rFonts w:ascii="Arial" w:hAnsi="Arial" w:cs="Arial"/>
                <w:b w:val="0"/>
                <w:color w:val="0C2335"/>
                <w:sz w:val="22"/>
                <w:szCs w:val="22"/>
              </w:rPr>
            </w:pPr>
            <w:r w:rsidRPr="0047396F">
              <w:rPr>
                <w:rFonts w:ascii="Arial" w:hAnsi="Arial" w:cs="Arial"/>
                <w:b w:val="0"/>
                <w:noProof/>
                <w:color w:val="0C2335"/>
                <w:sz w:val="22"/>
                <w:szCs w:val="22"/>
                <w:lang w:val="en-US" w:eastAsia="en-US"/>
              </w:rPr>
              <w:drawing>
                <wp:anchor distT="0" distB="0" distL="114300" distR="114300" simplePos="0" relativeHeight="251698176" behindDoc="0" locked="0" layoutInCell="1" allowOverlap="1" wp14:anchorId="52FC8F1F" wp14:editId="507DCEDA">
                  <wp:simplePos x="0" y="0"/>
                  <wp:positionH relativeFrom="column">
                    <wp:posOffset>83185</wp:posOffset>
                  </wp:positionH>
                  <wp:positionV relativeFrom="paragraph">
                    <wp:posOffset>144780</wp:posOffset>
                  </wp:positionV>
                  <wp:extent cx="1715770" cy="2286000"/>
                  <wp:effectExtent l="0" t="0" r="0" b="0"/>
                  <wp:wrapSquare wrapText="bothSides"/>
                  <wp:docPr id="10" name="Resim 10" descr="Dr Julie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Julie Norton"/>
                          <pic:cNvPicPr>
                            <a:picLocks noChangeAspect="1" noChangeArrowheads="1"/>
                          </pic:cNvPicPr>
                        </pic:nvPicPr>
                        <pic:blipFill rotWithShape="1">
                          <a:blip r:embed="rId18">
                            <a:extLst>
                              <a:ext uri="{28A0092B-C50C-407E-A947-70E740481C1C}">
                                <a14:useLocalDpi xmlns:a14="http://schemas.microsoft.com/office/drawing/2010/main" val="0"/>
                              </a:ext>
                            </a:extLst>
                          </a:blip>
                          <a:srcRect l="13514" t="5495" r="15538" b="21428"/>
                          <a:stretch/>
                        </pic:blipFill>
                        <pic:spPr bwMode="auto">
                          <a:xfrm>
                            <a:off x="0" y="0"/>
                            <a:ext cx="171577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96F" w:rsidRPr="00E30F08">
              <w:rPr>
                <w:rFonts w:ascii="Arial" w:hAnsi="Arial" w:cs="Arial"/>
                <w:color w:val="0C2335"/>
                <w:sz w:val="22"/>
                <w:szCs w:val="22"/>
              </w:rPr>
              <w:t>Dr Julie Norton’s</w:t>
            </w:r>
            <w:r w:rsidR="0047396F" w:rsidRPr="0047396F">
              <w:rPr>
                <w:rFonts w:ascii="Arial" w:hAnsi="Arial" w:cs="Arial"/>
                <w:b w:val="0"/>
                <w:color w:val="0C2335"/>
                <w:sz w:val="22"/>
                <w:szCs w:val="22"/>
              </w:rPr>
              <w:t xml:space="preserve"> first degree was in French and German from the University of Sheffield. She obtained an MPhil and PhD in English and Applied Linguistics from the University of Cambridge and also has qualifications in teaching English (RSA Prep Cert and RSA Diploma in TEFL).</w:t>
            </w:r>
            <w:r w:rsidR="00E30F08">
              <w:rPr>
                <w:rFonts w:ascii="Arial" w:hAnsi="Arial" w:cs="Arial"/>
                <w:b w:val="0"/>
                <w:color w:val="0C2335"/>
                <w:sz w:val="22"/>
                <w:szCs w:val="22"/>
              </w:rPr>
              <w:t xml:space="preserve"> </w:t>
            </w:r>
            <w:r w:rsidR="0047396F" w:rsidRPr="0047396F">
              <w:rPr>
                <w:rFonts w:ascii="Arial" w:hAnsi="Arial" w:cs="Arial"/>
                <w:b w:val="0"/>
                <w:color w:val="0C2335"/>
                <w:sz w:val="22"/>
                <w:szCs w:val="22"/>
              </w:rPr>
              <w:t xml:space="preserve">Julie joined the School of Education at Leicester in 1997 and teaches on both the campus-based and distance learning MA Applied Linguistics and TESOL. She also supervises doctoral students on the </w:t>
            </w:r>
            <w:proofErr w:type="spellStart"/>
            <w:r w:rsidR="0047396F" w:rsidRPr="0047396F">
              <w:rPr>
                <w:rFonts w:ascii="Arial" w:hAnsi="Arial" w:cs="Arial"/>
                <w:b w:val="0"/>
                <w:color w:val="0C2335"/>
                <w:sz w:val="22"/>
                <w:szCs w:val="22"/>
              </w:rPr>
              <w:t>EdD</w:t>
            </w:r>
            <w:proofErr w:type="spellEnd"/>
            <w:r w:rsidR="0047396F" w:rsidRPr="0047396F">
              <w:rPr>
                <w:rFonts w:ascii="Arial" w:hAnsi="Arial" w:cs="Arial"/>
                <w:b w:val="0"/>
                <w:color w:val="0C2335"/>
                <w:sz w:val="22"/>
                <w:szCs w:val="22"/>
              </w:rPr>
              <w:t xml:space="preserve"> and PhD programmes.</w:t>
            </w:r>
            <w:r w:rsidR="0047396F">
              <w:rPr>
                <w:rFonts w:ascii="Arial" w:hAnsi="Arial" w:cs="Arial"/>
                <w:b w:val="0"/>
                <w:color w:val="0C2335"/>
                <w:sz w:val="22"/>
                <w:szCs w:val="22"/>
              </w:rPr>
              <w:t xml:space="preserve"> </w:t>
            </w:r>
            <w:r w:rsidR="0047396F" w:rsidRPr="0047396F">
              <w:rPr>
                <w:rFonts w:ascii="Arial" w:hAnsi="Arial" w:cs="Arial"/>
                <w:b w:val="0"/>
                <w:color w:val="0C2335"/>
                <w:sz w:val="22"/>
                <w:szCs w:val="22"/>
              </w:rPr>
              <w:t>She was a member of the ELT Journal review panel from 2010- 2012.</w:t>
            </w:r>
            <w:r w:rsidR="0047396F">
              <w:rPr>
                <w:rFonts w:ascii="Arial" w:hAnsi="Arial" w:cs="Arial"/>
                <w:b w:val="0"/>
                <w:color w:val="0C2335"/>
                <w:sz w:val="22"/>
                <w:szCs w:val="22"/>
              </w:rPr>
              <w:t xml:space="preserve"> </w:t>
            </w:r>
            <w:r w:rsidR="0047396F" w:rsidRPr="0047396F">
              <w:rPr>
                <w:rFonts w:ascii="Arial" w:hAnsi="Arial" w:cs="Arial"/>
                <w:b w:val="0"/>
                <w:color w:val="0C2335"/>
                <w:sz w:val="22"/>
                <w:szCs w:val="22"/>
              </w:rPr>
              <w:t>She was external examiner for the MLitt in English Language Teaching at the University of St Andrews, Scotland from 2010-2012 and is now the external examiner for the MSc in TESOL by distance learning at the University of Aston, UK.</w:t>
            </w:r>
            <w:r w:rsidR="0047396F">
              <w:rPr>
                <w:rFonts w:ascii="Arial" w:hAnsi="Arial" w:cs="Arial"/>
                <w:b w:val="0"/>
                <w:color w:val="0C2335"/>
                <w:sz w:val="22"/>
                <w:szCs w:val="22"/>
              </w:rPr>
              <w:t xml:space="preserve"> </w:t>
            </w:r>
            <w:r w:rsidR="0047396F" w:rsidRPr="0047396F">
              <w:rPr>
                <w:rFonts w:ascii="Arial" w:hAnsi="Arial" w:cs="Arial"/>
                <w:b w:val="0"/>
                <w:color w:val="0C2335"/>
                <w:sz w:val="22"/>
                <w:szCs w:val="22"/>
              </w:rPr>
              <w:t xml:space="preserve">Julie is co-author of the new flagship </w:t>
            </w:r>
            <w:proofErr w:type="spellStart"/>
            <w:r w:rsidR="0047396F" w:rsidRPr="0047396F">
              <w:rPr>
                <w:rFonts w:ascii="Arial" w:hAnsi="Arial" w:cs="Arial"/>
                <w:b w:val="0"/>
                <w:color w:val="0C2335"/>
                <w:sz w:val="22"/>
                <w:szCs w:val="22"/>
              </w:rPr>
              <w:t>coursebook</w:t>
            </w:r>
            <w:proofErr w:type="spellEnd"/>
            <w:r w:rsidR="0047396F" w:rsidRPr="0047396F">
              <w:rPr>
                <w:rFonts w:ascii="Arial" w:hAnsi="Arial" w:cs="Arial"/>
                <w:b w:val="0"/>
                <w:color w:val="0C2335"/>
                <w:sz w:val="22"/>
                <w:szCs w:val="22"/>
              </w:rPr>
              <w:t xml:space="preserve"> series, Navigate B1 Pre-Intermediate published by Oxford University Press in January 2015.</w:t>
            </w:r>
          </w:p>
          <w:p w14:paraId="16A51880" w14:textId="50CEFC17" w:rsidR="00B5254D" w:rsidRDefault="00090E8D" w:rsidP="0047396F">
            <w:pPr>
              <w:pStyle w:val="Heading2"/>
              <w:shd w:val="clear" w:color="auto" w:fill="FFFFFF"/>
              <w:spacing w:after="0"/>
              <w:jc w:val="both"/>
              <w:rPr>
                <w:rFonts w:ascii="Arial" w:hAnsi="Arial" w:cs="Arial"/>
                <w:b w:val="0"/>
                <w:color w:val="0C2335"/>
                <w:sz w:val="22"/>
                <w:szCs w:val="22"/>
              </w:rPr>
            </w:pPr>
            <w:r>
              <w:rPr>
                <w:noProof/>
                <w:sz w:val="24"/>
                <w:szCs w:val="24"/>
                <w:lang w:val="en-US" w:eastAsia="en-US"/>
              </w:rPr>
              <mc:AlternateContent>
                <mc:Choice Requires="wps">
                  <w:drawing>
                    <wp:anchor distT="0" distB="0" distL="114300" distR="114300" simplePos="0" relativeHeight="251704320" behindDoc="0" locked="0" layoutInCell="1" allowOverlap="1" wp14:anchorId="3D8F8440" wp14:editId="2FA9D02E">
                      <wp:simplePos x="0" y="0"/>
                      <wp:positionH relativeFrom="column">
                        <wp:posOffset>872490</wp:posOffset>
                      </wp:positionH>
                      <wp:positionV relativeFrom="paragraph">
                        <wp:posOffset>173355</wp:posOffset>
                      </wp:positionV>
                      <wp:extent cx="5220335" cy="0"/>
                      <wp:effectExtent l="0" t="0" r="18415" b="19050"/>
                      <wp:wrapNone/>
                      <wp:docPr id="17" name="Düz Bağlayıcı 17"/>
                      <wp:cNvGraphicFramePr/>
                      <a:graphic xmlns:a="http://schemas.openxmlformats.org/drawingml/2006/main">
                        <a:graphicData uri="http://schemas.microsoft.com/office/word/2010/wordprocessingShape">
                          <wps:wsp>
                            <wps:cNvCnPr/>
                            <wps:spPr>
                              <a:xfrm>
                                <a:off x="0" y="0"/>
                                <a:ext cx="522033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Düz Bağlayıcı 1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7pt,13.65pt" to="479.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" strokecolor="#4a7ebb"/>
                  </w:pict>
                </mc:Fallback>
              </mc:AlternateContent>
            </w:r>
          </w:p>
          <w:p w14:paraId="134A8374" w14:textId="2AEFE91E" w:rsidR="0047396F" w:rsidRPr="0047396F" w:rsidRDefault="00AD7AC2" w:rsidP="0047396F">
            <w:pPr>
              <w:pStyle w:val="Heading2"/>
              <w:shd w:val="clear" w:color="auto" w:fill="FFFFFF"/>
              <w:spacing w:after="0"/>
              <w:jc w:val="both"/>
              <w:rPr>
                <w:rFonts w:ascii="Arial" w:hAnsi="Arial" w:cs="Arial"/>
                <w:b w:val="0"/>
                <w:color w:val="0C2335"/>
                <w:sz w:val="22"/>
                <w:szCs w:val="22"/>
              </w:rPr>
            </w:pPr>
            <w:r w:rsidRPr="0047396F">
              <w:rPr>
                <w:rFonts w:ascii="Arial" w:hAnsi="Arial" w:cs="Arial"/>
                <w:noProof/>
                <w:color w:val="0C2335"/>
                <w:sz w:val="52"/>
                <w:lang w:val="en-US" w:eastAsia="en-US"/>
              </w:rPr>
              <w:drawing>
                <wp:anchor distT="0" distB="0" distL="114300" distR="114300" simplePos="0" relativeHeight="251657216" behindDoc="0" locked="0" layoutInCell="1" allowOverlap="1" wp14:anchorId="2BE0D881" wp14:editId="4D78F7BB">
                  <wp:simplePos x="0" y="0"/>
                  <wp:positionH relativeFrom="column">
                    <wp:posOffset>97155</wp:posOffset>
                  </wp:positionH>
                  <wp:positionV relativeFrom="paragraph">
                    <wp:posOffset>325120</wp:posOffset>
                  </wp:positionV>
                  <wp:extent cx="1727200" cy="2159635"/>
                  <wp:effectExtent l="0" t="0" r="6350" b="0"/>
                  <wp:wrapSquare wrapText="bothSides"/>
                  <wp:docPr id="9" name="Resim 9" descr="Wasyl Caj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yl Cajkler"/>
                          <pic:cNvPicPr>
                            <a:picLocks noChangeAspect="1" noChangeArrowheads="1"/>
                          </pic:cNvPicPr>
                        </pic:nvPicPr>
                        <pic:blipFill rotWithShape="1">
                          <a:blip r:embed="rId19">
                            <a:extLst>
                              <a:ext uri="{28A0092B-C50C-407E-A947-70E740481C1C}">
                                <a14:useLocalDpi xmlns:a14="http://schemas.microsoft.com/office/drawing/2010/main" val="0"/>
                              </a:ext>
                            </a:extLst>
                          </a:blip>
                          <a:srcRect l="11488" t="4945" r="12835" b="18132"/>
                          <a:stretch/>
                        </pic:blipFill>
                        <pic:spPr bwMode="auto">
                          <a:xfrm>
                            <a:off x="0" y="0"/>
                            <a:ext cx="1727200"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82F5E" w14:textId="16BE941D" w:rsidR="0047396F" w:rsidRDefault="0047396F" w:rsidP="0047396F">
            <w:pPr>
              <w:pStyle w:val="Heading2"/>
              <w:shd w:val="clear" w:color="auto" w:fill="FFFFFF"/>
              <w:spacing w:after="0"/>
              <w:jc w:val="both"/>
              <w:rPr>
                <w:rFonts w:ascii="Arial" w:hAnsi="Arial" w:cs="Arial"/>
                <w:b w:val="0"/>
                <w:color w:val="0C2335"/>
                <w:sz w:val="22"/>
                <w:szCs w:val="22"/>
              </w:rPr>
            </w:pPr>
            <w:r w:rsidRPr="00E30F08">
              <w:rPr>
                <w:rFonts w:ascii="Arial" w:hAnsi="Arial" w:cs="Arial"/>
                <w:color w:val="0C2335"/>
                <w:sz w:val="22"/>
                <w:szCs w:val="22"/>
              </w:rPr>
              <w:t xml:space="preserve">Dr </w:t>
            </w:r>
            <w:proofErr w:type="spellStart"/>
            <w:r w:rsidRPr="00E30F08">
              <w:rPr>
                <w:rFonts w:ascii="Arial" w:hAnsi="Arial" w:cs="Arial"/>
                <w:color w:val="0C2335"/>
                <w:sz w:val="22"/>
                <w:szCs w:val="22"/>
              </w:rPr>
              <w:t>Wasyl</w:t>
            </w:r>
            <w:proofErr w:type="spellEnd"/>
            <w:r w:rsidRPr="00E30F08">
              <w:rPr>
                <w:rFonts w:ascii="Arial" w:hAnsi="Arial" w:cs="Arial"/>
                <w:color w:val="0C2335"/>
                <w:sz w:val="22"/>
                <w:szCs w:val="22"/>
              </w:rPr>
              <w:t xml:space="preserve"> </w:t>
            </w:r>
            <w:proofErr w:type="spellStart"/>
            <w:r w:rsidRPr="00E30F08">
              <w:rPr>
                <w:rFonts w:ascii="Arial" w:hAnsi="Arial" w:cs="Arial"/>
                <w:color w:val="0C2335"/>
                <w:sz w:val="22"/>
                <w:szCs w:val="22"/>
              </w:rPr>
              <w:t>Cajkler</w:t>
            </w:r>
            <w:proofErr w:type="spellEnd"/>
            <w:r w:rsidRPr="0047396F">
              <w:rPr>
                <w:rFonts w:ascii="Arial" w:hAnsi="Arial" w:cs="Arial"/>
                <w:b w:val="0"/>
                <w:color w:val="0C2335"/>
                <w:sz w:val="22"/>
                <w:szCs w:val="22"/>
              </w:rPr>
              <w:t xml:space="preserve"> taught for fifteen years in secondary and tertiary education in the UK, France and Nepal, before joining the University in 1990 as a lecturer in Education. Since then </w:t>
            </w:r>
            <w:proofErr w:type="spellStart"/>
            <w:r w:rsidRPr="0047396F">
              <w:rPr>
                <w:rFonts w:ascii="Arial" w:hAnsi="Arial" w:cs="Arial"/>
                <w:b w:val="0"/>
                <w:color w:val="0C2335"/>
                <w:sz w:val="22"/>
                <w:szCs w:val="22"/>
              </w:rPr>
              <w:t>Wasyl’s</w:t>
            </w:r>
            <w:proofErr w:type="spellEnd"/>
            <w:r w:rsidRPr="0047396F">
              <w:rPr>
                <w:rFonts w:ascii="Arial" w:hAnsi="Arial" w:cs="Arial"/>
                <w:b w:val="0"/>
                <w:color w:val="0C2335"/>
                <w:sz w:val="22"/>
                <w:szCs w:val="22"/>
              </w:rPr>
              <w:t xml:space="preserve"> contribution to the School of Education has been extensive. His involvement with Continuing Professional Development, Doctoral Studies and the development of the distance learning MA in Applied Linguistics and TESOL, are among his many achievements. He currently teaches on a range of courses including PGCE Secondary with Modern Languages, PGCE Primary with French, MA Applied Linguistics and TESOL and the MA International Education.</w:t>
            </w:r>
            <w:r>
              <w:rPr>
                <w:rFonts w:ascii="Arial" w:hAnsi="Arial" w:cs="Arial"/>
                <w:b w:val="0"/>
                <w:color w:val="0C2335"/>
                <w:sz w:val="22"/>
                <w:szCs w:val="22"/>
              </w:rPr>
              <w:t xml:space="preserve"> </w:t>
            </w:r>
            <w:r w:rsidRPr="0047396F">
              <w:rPr>
                <w:rFonts w:ascii="Arial" w:hAnsi="Arial" w:cs="Arial"/>
                <w:b w:val="0"/>
                <w:color w:val="0C2335"/>
                <w:sz w:val="22"/>
                <w:szCs w:val="22"/>
              </w:rPr>
              <w:t xml:space="preserve">The principal focus of </w:t>
            </w:r>
            <w:proofErr w:type="spellStart"/>
            <w:r w:rsidRPr="0047396F">
              <w:rPr>
                <w:rFonts w:ascii="Arial" w:hAnsi="Arial" w:cs="Arial"/>
                <w:b w:val="0"/>
                <w:color w:val="0C2335"/>
                <w:sz w:val="22"/>
                <w:szCs w:val="22"/>
              </w:rPr>
              <w:t>Wasyl’s</w:t>
            </w:r>
            <w:proofErr w:type="spellEnd"/>
            <w:r w:rsidRPr="0047396F">
              <w:rPr>
                <w:rFonts w:ascii="Arial" w:hAnsi="Arial" w:cs="Arial"/>
                <w:b w:val="0"/>
                <w:color w:val="0C2335"/>
                <w:sz w:val="22"/>
                <w:szCs w:val="22"/>
              </w:rPr>
              <w:t xml:space="preserve"> work is teacher education, with specific reference to the needs of English to Speakers of Other Languages and Modern Language teachers. He is also a founder member of the Association for Language Awareness. Find out more about this at </w:t>
            </w:r>
            <w:hyperlink r:id="rId20" w:history="1">
              <w:r w:rsidRPr="00AD3D76">
                <w:rPr>
                  <w:rStyle w:val="Hyperlink"/>
                  <w:rFonts w:ascii="Arial" w:hAnsi="Arial" w:cs="Arial"/>
                  <w:b w:val="0"/>
                  <w:sz w:val="22"/>
                  <w:szCs w:val="22"/>
                </w:rPr>
                <w:t>http://www.languageawareness.org/</w:t>
              </w:r>
            </w:hyperlink>
            <w:r>
              <w:rPr>
                <w:rFonts w:ascii="Arial" w:hAnsi="Arial" w:cs="Arial"/>
                <w:b w:val="0"/>
                <w:color w:val="0C2335"/>
                <w:sz w:val="22"/>
                <w:szCs w:val="22"/>
              </w:rPr>
              <w:t xml:space="preserve"> </w:t>
            </w:r>
          </w:p>
          <w:p w14:paraId="56A9A5ED" w14:textId="3DDC65FA" w:rsidR="00B5254D" w:rsidRDefault="00090E8D" w:rsidP="0047396F">
            <w:pPr>
              <w:pStyle w:val="Heading2"/>
              <w:shd w:val="clear" w:color="auto" w:fill="FFFFFF"/>
              <w:spacing w:after="0"/>
              <w:jc w:val="both"/>
              <w:rPr>
                <w:rFonts w:ascii="Arial" w:hAnsi="Arial" w:cs="Arial"/>
                <w:b w:val="0"/>
                <w:color w:val="0C2335"/>
                <w:sz w:val="22"/>
                <w:szCs w:val="22"/>
              </w:rPr>
            </w:pPr>
            <w:r w:rsidRPr="0047396F">
              <w:rPr>
                <w:rFonts w:ascii="Arial" w:hAnsi="Arial" w:cs="Arial"/>
                <w:noProof/>
                <w:color w:val="0C2335"/>
                <w:sz w:val="52"/>
                <w:lang w:val="en-US" w:eastAsia="en-US"/>
              </w:rPr>
              <w:drawing>
                <wp:anchor distT="0" distB="0" distL="114300" distR="114300" simplePos="0" relativeHeight="251677696" behindDoc="0" locked="0" layoutInCell="1" allowOverlap="1" wp14:anchorId="5784285C" wp14:editId="43F78446">
                  <wp:simplePos x="0" y="0"/>
                  <wp:positionH relativeFrom="column">
                    <wp:posOffset>93345</wp:posOffset>
                  </wp:positionH>
                  <wp:positionV relativeFrom="paragraph">
                    <wp:posOffset>543560</wp:posOffset>
                  </wp:positionV>
                  <wp:extent cx="1690370" cy="2115820"/>
                  <wp:effectExtent l="0" t="0" r="5080" b="0"/>
                  <wp:wrapSquare wrapText="bothSides"/>
                  <wp:docPr id="11" name="Resim 11" descr="C:\Users\seyit.gok\Desktop\2014-2015\Personel\Kenan Dikilitaş\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it.gok\Desktop\2014-2015\Personel\Kenan Dikilitaş\IMG_0018.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0370" t="6267" r="40837" b="58485"/>
                          <a:stretch/>
                        </pic:blipFill>
                        <pic:spPr bwMode="auto">
                          <a:xfrm>
                            <a:off x="0" y="0"/>
                            <a:ext cx="1690370" cy="211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anchor distT="0" distB="0" distL="114300" distR="114300" simplePos="0" relativeHeight="251706368" behindDoc="0" locked="0" layoutInCell="1" allowOverlap="1" wp14:anchorId="3576293C" wp14:editId="4B410508">
                      <wp:simplePos x="0" y="0"/>
                      <wp:positionH relativeFrom="column">
                        <wp:posOffset>864870</wp:posOffset>
                      </wp:positionH>
                      <wp:positionV relativeFrom="paragraph">
                        <wp:posOffset>135890</wp:posOffset>
                      </wp:positionV>
                      <wp:extent cx="5220335" cy="0"/>
                      <wp:effectExtent l="0" t="0" r="18415" b="19050"/>
                      <wp:wrapNone/>
                      <wp:docPr id="23" name="Düz Bağlayıcı 23"/>
                      <wp:cNvGraphicFramePr/>
                      <a:graphic xmlns:a="http://schemas.openxmlformats.org/drawingml/2006/main">
                        <a:graphicData uri="http://schemas.microsoft.com/office/word/2010/wordprocessingShape">
                          <wps:wsp>
                            <wps:cNvCnPr/>
                            <wps:spPr>
                              <a:xfrm>
                                <a:off x="0" y="0"/>
                                <a:ext cx="522033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1pt,10.7pt" to="479.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" strokecolor="#4a7ebb"/>
                  </w:pict>
                </mc:Fallback>
              </mc:AlternateContent>
            </w:r>
          </w:p>
          <w:p w14:paraId="00E3BCF1" w14:textId="0BB43CBA" w:rsidR="00DA2BB0" w:rsidRDefault="00DA2BB0" w:rsidP="0047396F">
            <w:pPr>
              <w:pStyle w:val="Heading2"/>
              <w:shd w:val="clear" w:color="auto" w:fill="FFFFFF"/>
              <w:spacing w:after="0"/>
              <w:jc w:val="both"/>
              <w:rPr>
                <w:rFonts w:ascii="Arial" w:hAnsi="Arial" w:cs="Arial"/>
                <w:b w:val="0"/>
                <w:color w:val="0C2335"/>
                <w:sz w:val="22"/>
                <w:szCs w:val="22"/>
              </w:rPr>
            </w:pPr>
          </w:p>
          <w:p w14:paraId="7D3B3709" w14:textId="61CA1FFA" w:rsidR="00DA2BB0" w:rsidRDefault="00DA2BB0" w:rsidP="0047396F">
            <w:pPr>
              <w:pStyle w:val="Heading2"/>
              <w:shd w:val="clear" w:color="auto" w:fill="FFFFFF"/>
              <w:spacing w:after="0"/>
              <w:jc w:val="both"/>
              <w:rPr>
                <w:rFonts w:ascii="Arial" w:hAnsi="Arial" w:cs="Arial"/>
                <w:b w:val="0"/>
                <w:color w:val="0C2335"/>
                <w:sz w:val="22"/>
                <w:szCs w:val="22"/>
              </w:rPr>
            </w:pPr>
          </w:p>
          <w:p w14:paraId="194FAE59" w14:textId="3B406417" w:rsidR="009844E1" w:rsidRDefault="00DA2BB0" w:rsidP="00C96F57">
            <w:pPr>
              <w:pStyle w:val="Heading2"/>
              <w:shd w:val="clear" w:color="auto" w:fill="FFFFFF"/>
              <w:spacing w:before="0" w:after="0"/>
              <w:jc w:val="both"/>
              <w:rPr>
                <w:rFonts w:ascii="Arial" w:hAnsi="Arial" w:cs="Arial"/>
                <w:color w:val="0C2335"/>
                <w:sz w:val="52"/>
              </w:rPr>
            </w:pPr>
            <w:r w:rsidRPr="00DA2BB0">
              <w:rPr>
                <w:rFonts w:ascii="Arial" w:hAnsi="Arial" w:cs="Arial"/>
                <w:color w:val="0C2335"/>
                <w:sz w:val="22"/>
                <w:szCs w:val="22"/>
              </w:rPr>
              <w:t xml:space="preserve">Dr </w:t>
            </w:r>
            <w:proofErr w:type="spellStart"/>
            <w:r w:rsidR="00C96F57">
              <w:rPr>
                <w:rFonts w:ascii="Arial" w:hAnsi="Arial" w:cs="Arial"/>
                <w:color w:val="0C2335"/>
                <w:sz w:val="22"/>
                <w:szCs w:val="22"/>
              </w:rPr>
              <w:t>Kenan</w:t>
            </w:r>
            <w:proofErr w:type="spellEnd"/>
            <w:r w:rsidR="00C96F57">
              <w:rPr>
                <w:rFonts w:ascii="Arial" w:hAnsi="Arial" w:cs="Arial"/>
                <w:color w:val="0C2335"/>
                <w:sz w:val="22"/>
                <w:szCs w:val="22"/>
              </w:rPr>
              <w:t xml:space="preserve"> </w:t>
            </w:r>
            <w:proofErr w:type="spellStart"/>
            <w:r w:rsidR="008029A7">
              <w:rPr>
                <w:rFonts w:ascii="Arial" w:hAnsi="Arial" w:cs="Arial"/>
                <w:color w:val="0C2335"/>
                <w:sz w:val="22"/>
                <w:szCs w:val="22"/>
              </w:rPr>
              <w:t>Dikilitaş</w:t>
            </w:r>
            <w:proofErr w:type="spellEnd"/>
            <w:r w:rsidR="00D82050" w:rsidRPr="00D82050">
              <w:rPr>
                <w:rFonts w:ascii="Arial" w:hAnsi="Arial" w:cs="Arial"/>
                <w:b w:val="0"/>
                <w:color w:val="0C2335"/>
                <w:sz w:val="22"/>
                <w:szCs w:val="22"/>
              </w:rPr>
              <w:t xml:space="preserve"> is </w:t>
            </w:r>
            <w:r w:rsidR="00D82050">
              <w:rPr>
                <w:rFonts w:ascii="Arial" w:hAnsi="Arial" w:cs="Arial"/>
                <w:b w:val="0"/>
                <w:color w:val="0C2335"/>
                <w:sz w:val="22"/>
                <w:szCs w:val="22"/>
              </w:rPr>
              <w:t xml:space="preserve">currently </w:t>
            </w:r>
            <w:r w:rsidR="00D82050" w:rsidRPr="00D82050">
              <w:rPr>
                <w:rFonts w:ascii="Arial" w:hAnsi="Arial" w:cs="Arial"/>
                <w:b w:val="0"/>
                <w:color w:val="0C2335"/>
                <w:sz w:val="22"/>
                <w:szCs w:val="22"/>
              </w:rPr>
              <w:t xml:space="preserve">a </w:t>
            </w:r>
            <w:r w:rsidR="00D82050">
              <w:rPr>
                <w:rFonts w:ascii="Arial" w:hAnsi="Arial" w:cs="Arial"/>
                <w:b w:val="0"/>
                <w:color w:val="0C2335"/>
                <w:sz w:val="22"/>
                <w:szCs w:val="22"/>
              </w:rPr>
              <w:t>faculty member at the</w:t>
            </w:r>
            <w:r w:rsidR="00D82050" w:rsidRPr="00D82050">
              <w:rPr>
                <w:rFonts w:ascii="Arial" w:hAnsi="Arial" w:cs="Arial"/>
                <w:b w:val="0"/>
                <w:color w:val="0C2335"/>
                <w:sz w:val="22"/>
                <w:szCs w:val="22"/>
              </w:rPr>
              <w:t xml:space="preserve"> </w:t>
            </w:r>
            <w:r w:rsidR="009816E2">
              <w:rPr>
                <w:rFonts w:ascii="Arial" w:hAnsi="Arial" w:cs="Arial"/>
                <w:b w:val="0"/>
                <w:color w:val="0C2335"/>
                <w:sz w:val="22"/>
                <w:szCs w:val="22"/>
              </w:rPr>
              <w:t>department of English L</w:t>
            </w:r>
            <w:r w:rsidR="00D82050">
              <w:rPr>
                <w:rFonts w:ascii="Arial" w:hAnsi="Arial" w:cs="Arial"/>
                <w:b w:val="0"/>
                <w:color w:val="0C2335"/>
                <w:sz w:val="22"/>
                <w:szCs w:val="22"/>
              </w:rPr>
              <w:t xml:space="preserve">anguage </w:t>
            </w:r>
            <w:r w:rsidR="009816E2">
              <w:rPr>
                <w:rFonts w:ascii="Arial" w:hAnsi="Arial" w:cs="Arial"/>
                <w:b w:val="0"/>
                <w:color w:val="0C2335"/>
                <w:sz w:val="22"/>
                <w:szCs w:val="22"/>
              </w:rPr>
              <w:t>Teaching</w:t>
            </w:r>
            <w:r w:rsidR="00D82050">
              <w:rPr>
                <w:rFonts w:ascii="Arial" w:hAnsi="Arial" w:cs="Arial"/>
                <w:b w:val="0"/>
                <w:color w:val="0C2335"/>
                <w:sz w:val="22"/>
                <w:szCs w:val="22"/>
              </w:rPr>
              <w:t xml:space="preserve"> at </w:t>
            </w:r>
            <w:proofErr w:type="spellStart"/>
            <w:r w:rsidR="00D82050">
              <w:rPr>
                <w:rFonts w:ascii="Arial" w:hAnsi="Arial" w:cs="Arial"/>
                <w:b w:val="0"/>
                <w:color w:val="0C2335"/>
                <w:sz w:val="22"/>
                <w:szCs w:val="22"/>
              </w:rPr>
              <w:t>Hasan</w:t>
            </w:r>
            <w:proofErr w:type="spellEnd"/>
            <w:r w:rsidR="00D82050">
              <w:rPr>
                <w:rFonts w:ascii="Arial" w:hAnsi="Arial" w:cs="Arial"/>
                <w:b w:val="0"/>
                <w:color w:val="0C2335"/>
                <w:sz w:val="22"/>
                <w:szCs w:val="22"/>
              </w:rPr>
              <w:t xml:space="preserve"> </w:t>
            </w:r>
            <w:proofErr w:type="spellStart"/>
            <w:r w:rsidR="00D82050">
              <w:rPr>
                <w:rFonts w:ascii="Arial" w:hAnsi="Arial" w:cs="Arial"/>
                <w:b w:val="0"/>
                <w:color w:val="0C2335"/>
                <w:sz w:val="22"/>
                <w:szCs w:val="22"/>
              </w:rPr>
              <w:t>Kalyoncu</w:t>
            </w:r>
            <w:proofErr w:type="spellEnd"/>
            <w:r w:rsidR="00D82050">
              <w:rPr>
                <w:rFonts w:ascii="Arial" w:hAnsi="Arial" w:cs="Arial"/>
                <w:b w:val="0"/>
                <w:color w:val="0C2335"/>
                <w:sz w:val="22"/>
                <w:szCs w:val="22"/>
              </w:rPr>
              <w:t xml:space="preserve"> University, Turkey</w:t>
            </w:r>
            <w:r w:rsidR="00D82050" w:rsidRPr="00D82050">
              <w:rPr>
                <w:rFonts w:ascii="Arial" w:hAnsi="Arial" w:cs="Arial"/>
                <w:b w:val="0"/>
                <w:color w:val="0C2335"/>
                <w:sz w:val="22"/>
                <w:szCs w:val="22"/>
              </w:rPr>
              <w:t>.</w:t>
            </w:r>
            <w:r w:rsidR="00D82050">
              <w:rPr>
                <w:rFonts w:ascii="Arial" w:hAnsi="Arial" w:cs="Arial"/>
                <w:b w:val="0"/>
                <w:color w:val="0C2335"/>
                <w:sz w:val="22"/>
                <w:szCs w:val="22"/>
              </w:rPr>
              <w:t xml:space="preserve"> </w:t>
            </w:r>
            <w:r w:rsidR="00D82050" w:rsidRPr="00D82050">
              <w:rPr>
                <w:rFonts w:ascii="Arial" w:hAnsi="Arial" w:cs="Arial"/>
                <w:b w:val="0"/>
                <w:color w:val="0C2335"/>
                <w:sz w:val="22"/>
                <w:szCs w:val="22"/>
              </w:rPr>
              <w:t xml:space="preserve"> </w:t>
            </w:r>
            <w:r w:rsidR="00D82050">
              <w:rPr>
                <w:rFonts w:ascii="Arial" w:hAnsi="Arial" w:cs="Arial"/>
                <w:b w:val="0"/>
                <w:color w:val="0C2335"/>
                <w:sz w:val="22"/>
                <w:szCs w:val="22"/>
              </w:rPr>
              <w:t xml:space="preserve">He has been involved in teacher research as a strategy for teacher professional development for the last five years. </w:t>
            </w:r>
            <w:r w:rsidR="00D82050" w:rsidRPr="00D82050">
              <w:rPr>
                <w:rFonts w:ascii="Arial" w:hAnsi="Arial" w:cs="Arial"/>
                <w:b w:val="0"/>
                <w:color w:val="0C2335"/>
                <w:sz w:val="22"/>
                <w:szCs w:val="22"/>
              </w:rPr>
              <w:t>His professional interests include research in English language learning and teaching, in-service language teacher education, and language teacher professional development.</w:t>
            </w:r>
          </w:p>
        </w:tc>
      </w:tr>
    </w:tbl>
    <w:p w14:paraId="1A774F8D" w14:textId="77777777" w:rsidR="007E3E15" w:rsidRDefault="007E3E15" w:rsidP="00146551">
      <w:pPr>
        <w:jc w:val="center"/>
        <w:rPr>
          <w:rFonts w:ascii="Arial" w:hAnsi="Arial" w:cs="Arial"/>
          <w:b/>
          <w:color w:val="FF0000"/>
          <w:sz w:val="44"/>
        </w:rPr>
      </w:pPr>
    </w:p>
    <w:p w14:paraId="14CCF6C4" w14:textId="6B3BB723" w:rsidR="00146551" w:rsidRPr="00192BC0" w:rsidRDefault="00372857" w:rsidP="00146551">
      <w:pPr>
        <w:jc w:val="center"/>
        <w:rPr>
          <w:b/>
          <w:color w:val="FF0000"/>
          <w:sz w:val="48"/>
          <w:szCs w:val="28"/>
        </w:rPr>
      </w:pPr>
      <w:r w:rsidRPr="00192BC0">
        <w:rPr>
          <w:rFonts w:ascii="Arial" w:hAnsi="Arial" w:cs="Arial"/>
          <w:b/>
          <w:color w:val="FF0000"/>
          <w:sz w:val="48"/>
        </w:rPr>
        <w:t>Conference Programme</w:t>
      </w:r>
    </w:p>
    <w:p w14:paraId="156CDC5F" w14:textId="0C4EF385" w:rsidR="00917225" w:rsidRPr="00917225" w:rsidRDefault="00146551" w:rsidP="00917225">
      <w:pPr>
        <w:jc w:val="center"/>
        <w:rPr>
          <w:b/>
          <w:sz w:val="36"/>
          <w:szCs w:val="28"/>
        </w:rPr>
      </w:pPr>
      <w:r w:rsidRPr="00917225">
        <w:rPr>
          <w:b/>
          <w:sz w:val="36"/>
          <w:szCs w:val="28"/>
        </w:rPr>
        <w:t>DAY 1 - Thursday 18</w:t>
      </w:r>
      <w:r w:rsidRPr="00917225">
        <w:rPr>
          <w:b/>
          <w:sz w:val="36"/>
          <w:szCs w:val="28"/>
          <w:vertAlign w:val="superscript"/>
        </w:rPr>
        <w:t xml:space="preserve">th </w:t>
      </w:r>
      <w:r w:rsidRPr="00917225">
        <w:rPr>
          <w:b/>
          <w:sz w:val="36"/>
          <w:szCs w:val="28"/>
        </w:rPr>
        <w:t>June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639"/>
        <w:gridCol w:w="1514"/>
        <w:gridCol w:w="7262"/>
      </w:tblGrid>
      <w:tr w:rsidR="00146551" w14:paraId="36C69EE9" w14:textId="403B8172" w:rsidTr="00C96F57">
        <w:trPr>
          <w:trHeight w:val="486"/>
        </w:trPr>
        <w:tc>
          <w:tcPr>
            <w:tcW w:w="1639" w:type="dxa"/>
            <w:shd w:val="clear" w:color="auto" w:fill="EAF1DD" w:themeFill="accent3" w:themeFillTint="33"/>
            <w:vAlign w:val="center"/>
          </w:tcPr>
          <w:p w14:paraId="00A78C86" w14:textId="2EEAEA14" w:rsidR="00146551" w:rsidRPr="00F36401" w:rsidRDefault="00146551" w:rsidP="00146551">
            <w:pPr>
              <w:spacing w:after="0"/>
              <w:jc w:val="center"/>
              <w:rPr>
                <w:b/>
                <w:sz w:val="28"/>
                <w:szCs w:val="28"/>
              </w:rPr>
            </w:pPr>
            <w:r w:rsidRPr="00F36401">
              <w:rPr>
                <w:b/>
              </w:rPr>
              <w:t>9:00 - 9:45</w:t>
            </w:r>
          </w:p>
        </w:tc>
        <w:tc>
          <w:tcPr>
            <w:tcW w:w="1514" w:type="dxa"/>
            <w:shd w:val="clear" w:color="auto" w:fill="EAF1DD" w:themeFill="accent3" w:themeFillTint="33"/>
            <w:vAlign w:val="center"/>
          </w:tcPr>
          <w:p w14:paraId="75404068" w14:textId="3BC2590E" w:rsidR="00146551" w:rsidRPr="00F36401" w:rsidRDefault="00146551" w:rsidP="00146551">
            <w:pPr>
              <w:spacing w:after="0"/>
              <w:jc w:val="center"/>
              <w:rPr>
                <w:b/>
                <w:sz w:val="28"/>
                <w:szCs w:val="28"/>
              </w:rPr>
            </w:pPr>
            <w:r w:rsidRPr="00F36401">
              <w:rPr>
                <w:b/>
              </w:rPr>
              <w:t>Ground floor</w:t>
            </w:r>
          </w:p>
        </w:tc>
        <w:tc>
          <w:tcPr>
            <w:tcW w:w="7262" w:type="dxa"/>
            <w:shd w:val="clear" w:color="auto" w:fill="EAF1DD" w:themeFill="accent3" w:themeFillTint="33"/>
            <w:vAlign w:val="center"/>
          </w:tcPr>
          <w:p w14:paraId="45E1D9D1" w14:textId="0CE5AE5B" w:rsidR="00146551" w:rsidRPr="00146551" w:rsidRDefault="00146551" w:rsidP="00146551">
            <w:pPr>
              <w:spacing w:after="0"/>
              <w:jc w:val="center"/>
              <w:rPr>
                <w:b/>
                <w:sz w:val="28"/>
                <w:szCs w:val="28"/>
              </w:rPr>
            </w:pPr>
            <w:r w:rsidRPr="00146551">
              <w:rPr>
                <w:b/>
              </w:rPr>
              <w:t>Registration</w:t>
            </w:r>
          </w:p>
        </w:tc>
      </w:tr>
      <w:tr w:rsidR="00146551" w14:paraId="77BD316A" w14:textId="66E1173F" w:rsidTr="00C96F57">
        <w:trPr>
          <w:trHeight w:val="589"/>
        </w:trPr>
        <w:tc>
          <w:tcPr>
            <w:tcW w:w="1639" w:type="dxa"/>
            <w:shd w:val="clear" w:color="auto" w:fill="EAF1DD" w:themeFill="accent3" w:themeFillTint="33"/>
            <w:vAlign w:val="center"/>
          </w:tcPr>
          <w:p w14:paraId="20BFC389" w14:textId="36873EAA" w:rsidR="00146551" w:rsidRPr="00F36401" w:rsidRDefault="00146551" w:rsidP="00146551">
            <w:pPr>
              <w:spacing w:after="0"/>
              <w:jc w:val="center"/>
              <w:rPr>
                <w:b/>
                <w:sz w:val="28"/>
                <w:szCs w:val="28"/>
              </w:rPr>
            </w:pPr>
            <w:r w:rsidRPr="00F36401">
              <w:rPr>
                <w:b/>
              </w:rPr>
              <w:t>9:45 – 10:00</w:t>
            </w:r>
          </w:p>
        </w:tc>
        <w:tc>
          <w:tcPr>
            <w:tcW w:w="1514" w:type="dxa"/>
            <w:shd w:val="clear" w:color="auto" w:fill="EAF1DD" w:themeFill="accent3" w:themeFillTint="33"/>
            <w:vAlign w:val="center"/>
          </w:tcPr>
          <w:p w14:paraId="4AC8E40C" w14:textId="00AA5CF6" w:rsidR="00146551" w:rsidRPr="00F36401" w:rsidRDefault="00146551" w:rsidP="00146551">
            <w:pPr>
              <w:spacing w:after="0"/>
              <w:jc w:val="center"/>
              <w:rPr>
                <w:b/>
              </w:rPr>
            </w:pPr>
            <w:r w:rsidRPr="00F36401">
              <w:rPr>
                <w:b/>
              </w:rPr>
              <w:t>Conference Hall</w:t>
            </w:r>
          </w:p>
          <w:p w14:paraId="0B1ABED4" w14:textId="22BCFF65" w:rsidR="00146551" w:rsidRPr="00F36401" w:rsidRDefault="00146551" w:rsidP="00146551">
            <w:pPr>
              <w:spacing w:after="0"/>
              <w:jc w:val="center"/>
              <w:rPr>
                <w:b/>
                <w:sz w:val="28"/>
                <w:szCs w:val="28"/>
              </w:rPr>
            </w:pPr>
            <w:r w:rsidRPr="00F36401">
              <w:rPr>
                <w:b/>
              </w:rPr>
              <w:t>(8</w:t>
            </w:r>
            <w:r w:rsidRPr="00F36401">
              <w:rPr>
                <w:b/>
                <w:vertAlign w:val="superscript"/>
              </w:rPr>
              <w:t>th</w:t>
            </w:r>
            <w:r w:rsidRPr="00F36401">
              <w:rPr>
                <w:b/>
              </w:rPr>
              <w:t xml:space="preserve"> floor)</w:t>
            </w:r>
          </w:p>
        </w:tc>
        <w:tc>
          <w:tcPr>
            <w:tcW w:w="7262" w:type="dxa"/>
            <w:shd w:val="clear" w:color="auto" w:fill="EAF1DD" w:themeFill="accent3" w:themeFillTint="33"/>
            <w:vAlign w:val="center"/>
          </w:tcPr>
          <w:p w14:paraId="6445A69F" w14:textId="3F4C1BC0" w:rsidR="00146551" w:rsidRPr="00146551" w:rsidRDefault="00146551" w:rsidP="00146551">
            <w:pPr>
              <w:spacing w:after="0"/>
              <w:jc w:val="center"/>
              <w:rPr>
                <w:b/>
                <w:sz w:val="28"/>
                <w:szCs w:val="28"/>
              </w:rPr>
            </w:pPr>
            <w:r w:rsidRPr="00146551">
              <w:rPr>
                <w:b/>
              </w:rPr>
              <w:t>Opening speeches</w:t>
            </w:r>
          </w:p>
        </w:tc>
      </w:tr>
      <w:tr w:rsidR="00146551" w14:paraId="4C7243CE" w14:textId="1AC21D14" w:rsidTr="00C96F57">
        <w:trPr>
          <w:trHeight w:val="646"/>
        </w:trPr>
        <w:tc>
          <w:tcPr>
            <w:tcW w:w="1639" w:type="dxa"/>
            <w:shd w:val="clear" w:color="auto" w:fill="EAF1DD" w:themeFill="accent3" w:themeFillTint="33"/>
            <w:vAlign w:val="center"/>
          </w:tcPr>
          <w:p w14:paraId="165EC32D" w14:textId="2902B9BB" w:rsidR="00146551" w:rsidRPr="00F36401" w:rsidRDefault="00B55BFF" w:rsidP="00146551">
            <w:pPr>
              <w:spacing w:after="0"/>
              <w:jc w:val="center"/>
              <w:rPr>
                <w:b/>
                <w:sz w:val="28"/>
                <w:szCs w:val="28"/>
              </w:rPr>
            </w:pPr>
            <w:r>
              <w:rPr>
                <w:b/>
              </w:rPr>
              <w:t>10:00 - 10:45</w:t>
            </w:r>
          </w:p>
        </w:tc>
        <w:tc>
          <w:tcPr>
            <w:tcW w:w="1514" w:type="dxa"/>
            <w:shd w:val="clear" w:color="auto" w:fill="EAF1DD" w:themeFill="accent3" w:themeFillTint="33"/>
            <w:vAlign w:val="center"/>
          </w:tcPr>
          <w:p w14:paraId="51842637" w14:textId="214ACEE7" w:rsidR="00146551" w:rsidRPr="00F36401" w:rsidRDefault="00146551" w:rsidP="00146551">
            <w:pPr>
              <w:spacing w:after="0"/>
              <w:jc w:val="center"/>
              <w:rPr>
                <w:b/>
              </w:rPr>
            </w:pPr>
            <w:r w:rsidRPr="00F36401">
              <w:rPr>
                <w:b/>
              </w:rPr>
              <w:t>Conference Hall</w:t>
            </w:r>
          </w:p>
          <w:p w14:paraId="3FE9941C" w14:textId="4DF02BBD" w:rsidR="00146551" w:rsidRPr="00F36401" w:rsidRDefault="00146551" w:rsidP="00146551">
            <w:pPr>
              <w:spacing w:after="0"/>
              <w:jc w:val="center"/>
              <w:rPr>
                <w:b/>
                <w:sz w:val="28"/>
                <w:szCs w:val="28"/>
              </w:rPr>
            </w:pPr>
            <w:r w:rsidRPr="00F36401">
              <w:rPr>
                <w:b/>
              </w:rPr>
              <w:t>(8</w:t>
            </w:r>
            <w:r w:rsidRPr="00F36401">
              <w:rPr>
                <w:b/>
                <w:vertAlign w:val="superscript"/>
              </w:rPr>
              <w:t>th</w:t>
            </w:r>
            <w:r w:rsidRPr="00F36401">
              <w:rPr>
                <w:b/>
              </w:rPr>
              <w:t xml:space="preserve"> floor)</w:t>
            </w:r>
          </w:p>
        </w:tc>
        <w:tc>
          <w:tcPr>
            <w:tcW w:w="7262" w:type="dxa"/>
            <w:shd w:val="clear" w:color="auto" w:fill="EAF1DD" w:themeFill="accent3" w:themeFillTint="33"/>
            <w:vAlign w:val="center"/>
          </w:tcPr>
          <w:p w14:paraId="710A1FD9" w14:textId="77777777" w:rsidR="00146551" w:rsidRDefault="00146551" w:rsidP="00146551">
            <w:pPr>
              <w:spacing w:after="0"/>
              <w:jc w:val="center"/>
              <w:rPr>
                <w:b/>
              </w:rPr>
            </w:pPr>
            <w:r w:rsidRPr="002956C5">
              <w:rPr>
                <w:b/>
              </w:rPr>
              <w:t>Plenary 1</w:t>
            </w:r>
          </w:p>
          <w:p w14:paraId="2F59F730" w14:textId="0B76D63E" w:rsidR="00BE2476" w:rsidRDefault="00090E8D" w:rsidP="00146551">
            <w:pPr>
              <w:spacing w:after="0"/>
              <w:jc w:val="center"/>
              <w:rPr>
                <w:b/>
              </w:rPr>
            </w:pPr>
            <w:r>
              <w:t>Engaging Language Teachers in Research: Achieving Psychological and Educational B</w:t>
            </w:r>
            <w:r w:rsidR="00BE2476" w:rsidRPr="00146551">
              <w:t>enefits</w:t>
            </w:r>
            <w:r w:rsidR="00BE2476" w:rsidRPr="002956C5">
              <w:rPr>
                <w:b/>
              </w:rPr>
              <w:t xml:space="preserve"> </w:t>
            </w:r>
          </w:p>
          <w:p w14:paraId="23E25944" w14:textId="28541BF8" w:rsidR="00146551" w:rsidRPr="00146551" w:rsidRDefault="00146551" w:rsidP="00BE2476">
            <w:pPr>
              <w:spacing w:after="0"/>
              <w:jc w:val="center"/>
              <w:rPr>
                <w:sz w:val="28"/>
                <w:szCs w:val="28"/>
              </w:rPr>
            </w:pPr>
            <w:r w:rsidRPr="002956C5">
              <w:rPr>
                <w:b/>
              </w:rPr>
              <w:t>Mark Wyatt</w:t>
            </w:r>
            <w:r w:rsidR="006C2C33">
              <w:rPr>
                <w:b/>
              </w:rPr>
              <w:t xml:space="preserve"> (</w:t>
            </w:r>
            <w:r w:rsidR="006C2C33" w:rsidRPr="006C2C33">
              <w:rPr>
                <w:b/>
              </w:rPr>
              <w:t>Portsmouth University</w:t>
            </w:r>
            <w:r w:rsidR="006C2C33">
              <w:rPr>
                <w:b/>
              </w:rPr>
              <w:t>)</w:t>
            </w:r>
          </w:p>
        </w:tc>
      </w:tr>
      <w:tr w:rsidR="00146551" w14:paraId="2A3D8223" w14:textId="0033C50C" w:rsidTr="00C96F57">
        <w:trPr>
          <w:trHeight w:val="1063"/>
        </w:trPr>
        <w:tc>
          <w:tcPr>
            <w:tcW w:w="1639" w:type="dxa"/>
            <w:shd w:val="clear" w:color="auto" w:fill="EAF1DD" w:themeFill="accent3" w:themeFillTint="33"/>
            <w:vAlign w:val="center"/>
          </w:tcPr>
          <w:p w14:paraId="5352CADE" w14:textId="2382F84A" w:rsidR="00146551" w:rsidRPr="00F36401" w:rsidRDefault="00146551" w:rsidP="00146551">
            <w:pPr>
              <w:spacing w:after="0"/>
              <w:jc w:val="center"/>
              <w:rPr>
                <w:b/>
                <w:sz w:val="28"/>
                <w:szCs w:val="28"/>
              </w:rPr>
            </w:pPr>
            <w:r w:rsidRPr="00F36401">
              <w:rPr>
                <w:b/>
              </w:rPr>
              <w:t>10:45 - 11:00</w:t>
            </w:r>
          </w:p>
        </w:tc>
        <w:tc>
          <w:tcPr>
            <w:tcW w:w="1514" w:type="dxa"/>
            <w:shd w:val="clear" w:color="auto" w:fill="EAF1DD" w:themeFill="accent3" w:themeFillTint="33"/>
            <w:vAlign w:val="center"/>
          </w:tcPr>
          <w:p w14:paraId="2D41B55F" w14:textId="77777777" w:rsidR="00146551" w:rsidRPr="00F36401" w:rsidRDefault="00146551" w:rsidP="00146551">
            <w:pPr>
              <w:spacing w:after="0"/>
              <w:jc w:val="center"/>
              <w:rPr>
                <w:b/>
              </w:rPr>
            </w:pPr>
            <w:r w:rsidRPr="00F36401">
              <w:rPr>
                <w:b/>
              </w:rPr>
              <w:t>Conference Hall</w:t>
            </w:r>
          </w:p>
          <w:p w14:paraId="3FA21799" w14:textId="4CD7C3B8" w:rsidR="00146551" w:rsidRPr="00F36401" w:rsidRDefault="00146551" w:rsidP="00146551">
            <w:pPr>
              <w:spacing w:after="0"/>
              <w:jc w:val="center"/>
              <w:rPr>
                <w:b/>
                <w:sz w:val="28"/>
                <w:szCs w:val="28"/>
              </w:rPr>
            </w:pPr>
            <w:r w:rsidRPr="00F36401">
              <w:rPr>
                <w:b/>
              </w:rPr>
              <w:t>(8</w:t>
            </w:r>
            <w:r w:rsidRPr="00F36401">
              <w:rPr>
                <w:b/>
                <w:vertAlign w:val="superscript"/>
              </w:rPr>
              <w:t>th</w:t>
            </w:r>
            <w:r w:rsidRPr="00F36401">
              <w:rPr>
                <w:b/>
              </w:rPr>
              <w:t xml:space="preserve"> floor)</w:t>
            </w:r>
          </w:p>
        </w:tc>
        <w:tc>
          <w:tcPr>
            <w:tcW w:w="7262" w:type="dxa"/>
            <w:shd w:val="clear" w:color="auto" w:fill="EAF1DD" w:themeFill="accent3" w:themeFillTint="33"/>
            <w:vAlign w:val="center"/>
          </w:tcPr>
          <w:p w14:paraId="5A759DCD" w14:textId="77777777" w:rsidR="00146551" w:rsidRDefault="00146551" w:rsidP="00146551">
            <w:pPr>
              <w:spacing w:after="0"/>
              <w:jc w:val="center"/>
              <w:rPr>
                <w:b/>
              </w:rPr>
            </w:pPr>
            <w:r w:rsidRPr="00464E0D">
              <w:rPr>
                <w:b/>
              </w:rPr>
              <w:t>Invited speaker 1</w:t>
            </w:r>
          </w:p>
          <w:p w14:paraId="38081A5E" w14:textId="77777777" w:rsidR="00BE2476" w:rsidRDefault="00146551" w:rsidP="00BE2476">
            <w:pPr>
              <w:spacing w:after="0"/>
              <w:jc w:val="center"/>
              <w:rPr>
                <w:b/>
              </w:rPr>
            </w:pPr>
            <w:r w:rsidRPr="00146551">
              <w:t xml:space="preserve">Action Research at </w:t>
            </w:r>
            <w:proofErr w:type="spellStart"/>
            <w:r w:rsidRPr="00146551">
              <w:t>Gediz</w:t>
            </w:r>
            <w:proofErr w:type="spellEnd"/>
            <w:r w:rsidRPr="00146551">
              <w:t xml:space="preserve"> University</w:t>
            </w:r>
            <w:r w:rsidR="00BE2476" w:rsidRPr="00464E0D">
              <w:rPr>
                <w:b/>
              </w:rPr>
              <w:t xml:space="preserve"> </w:t>
            </w:r>
          </w:p>
          <w:p w14:paraId="5D1B061E" w14:textId="296689AC" w:rsidR="00146551" w:rsidRPr="00BE2476" w:rsidRDefault="00BE2476" w:rsidP="00BE2476">
            <w:pPr>
              <w:spacing w:after="0"/>
              <w:jc w:val="center"/>
              <w:rPr>
                <w:b/>
              </w:rPr>
            </w:pPr>
            <w:proofErr w:type="spellStart"/>
            <w:r w:rsidRPr="00464E0D">
              <w:rPr>
                <w:b/>
              </w:rPr>
              <w:t>Kenan</w:t>
            </w:r>
            <w:proofErr w:type="spellEnd"/>
            <w:r w:rsidRPr="00464E0D">
              <w:rPr>
                <w:b/>
              </w:rPr>
              <w:t xml:space="preserve"> </w:t>
            </w:r>
            <w:proofErr w:type="spellStart"/>
            <w:r w:rsidR="008029A7">
              <w:rPr>
                <w:b/>
              </w:rPr>
              <w:t>Dikilitaş</w:t>
            </w:r>
            <w:proofErr w:type="spellEnd"/>
            <w:r w:rsidR="001B66DE">
              <w:rPr>
                <w:b/>
              </w:rPr>
              <w:t xml:space="preserve"> (</w:t>
            </w:r>
            <w:proofErr w:type="spellStart"/>
            <w:r w:rsidR="001B66DE" w:rsidRPr="001B66DE">
              <w:rPr>
                <w:b/>
              </w:rPr>
              <w:t>Hasan</w:t>
            </w:r>
            <w:proofErr w:type="spellEnd"/>
            <w:r w:rsidR="001B66DE" w:rsidRPr="001B66DE">
              <w:rPr>
                <w:b/>
              </w:rPr>
              <w:t xml:space="preserve"> </w:t>
            </w:r>
            <w:proofErr w:type="spellStart"/>
            <w:r w:rsidR="001B66DE" w:rsidRPr="001B66DE">
              <w:rPr>
                <w:b/>
              </w:rPr>
              <w:t>Kalyoncu</w:t>
            </w:r>
            <w:proofErr w:type="spellEnd"/>
            <w:r w:rsidR="001B66DE" w:rsidRPr="001B66DE">
              <w:rPr>
                <w:b/>
              </w:rPr>
              <w:t xml:space="preserve"> University</w:t>
            </w:r>
            <w:r w:rsidR="001B66DE">
              <w:rPr>
                <w:b/>
              </w:rPr>
              <w:t>)</w:t>
            </w:r>
          </w:p>
        </w:tc>
      </w:tr>
    </w:tbl>
    <w:p w14:paraId="2DC2C926" w14:textId="77777777" w:rsidR="00090E8D" w:rsidRDefault="00090E8D" w:rsidP="008424B8">
      <w:pPr>
        <w:spacing w:after="0" w:line="240" w:lineRule="auto"/>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639"/>
        <w:gridCol w:w="1514"/>
        <w:gridCol w:w="7262"/>
      </w:tblGrid>
      <w:tr w:rsidR="00B5254D" w:rsidRPr="00146551" w14:paraId="6F614114" w14:textId="77777777" w:rsidTr="00C96F57">
        <w:trPr>
          <w:trHeight w:val="462"/>
        </w:trPr>
        <w:tc>
          <w:tcPr>
            <w:tcW w:w="1639" w:type="dxa"/>
            <w:shd w:val="clear" w:color="auto" w:fill="EAF1DD" w:themeFill="accent3" w:themeFillTint="33"/>
            <w:vAlign w:val="center"/>
          </w:tcPr>
          <w:p w14:paraId="219F3603" w14:textId="77777777" w:rsidR="00B5254D" w:rsidRPr="00F36401" w:rsidRDefault="00B5254D" w:rsidP="006D6DD7">
            <w:pPr>
              <w:spacing w:after="0"/>
              <w:jc w:val="center"/>
              <w:rPr>
                <w:b/>
              </w:rPr>
            </w:pPr>
            <w:r w:rsidRPr="00F36401">
              <w:rPr>
                <w:b/>
              </w:rPr>
              <w:t>11.00 – 11:15</w:t>
            </w:r>
          </w:p>
        </w:tc>
        <w:tc>
          <w:tcPr>
            <w:tcW w:w="1514" w:type="dxa"/>
            <w:shd w:val="clear" w:color="auto" w:fill="EAF1DD" w:themeFill="accent3" w:themeFillTint="33"/>
            <w:vAlign w:val="center"/>
          </w:tcPr>
          <w:p w14:paraId="73E7E1C9" w14:textId="77777777" w:rsidR="00B5254D" w:rsidRPr="00F36401" w:rsidRDefault="00B5254D" w:rsidP="006D6DD7">
            <w:pPr>
              <w:spacing w:after="0"/>
              <w:jc w:val="center"/>
              <w:rPr>
                <w:b/>
              </w:rPr>
            </w:pPr>
            <w:r w:rsidRPr="00F36401">
              <w:rPr>
                <w:b/>
              </w:rPr>
              <w:t>4</w:t>
            </w:r>
            <w:r w:rsidRPr="00F36401">
              <w:rPr>
                <w:b/>
                <w:vertAlign w:val="superscript"/>
              </w:rPr>
              <w:t xml:space="preserve">th  </w:t>
            </w:r>
            <w:r w:rsidRPr="00F36401">
              <w:rPr>
                <w:b/>
              </w:rPr>
              <w:t>&amp; 5</w:t>
            </w:r>
            <w:r w:rsidRPr="00F36401">
              <w:rPr>
                <w:b/>
                <w:vertAlign w:val="superscript"/>
              </w:rPr>
              <w:t>th</w:t>
            </w:r>
            <w:r w:rsidRPr="00F36401">
              <w:rPr>
                <w:b/>
              </w:rPr>
              <w:t xml:space="preserve"> floor</w:t>
            </w:r>
          </w:p>
        </w:tc>
        <w:tc>
          <w:tcPr>
            <w:tcW w:w="7262" w:type="dxa"/>
            <w:shd w:val="clear" w:color="auto" w:fill="EAF1DD" w:themeFill="accent3" w:themeFillTint="33"/>
            <w:vAlign w:val="center"/>
          </w:tcPr>
          <w:p w14:paraId="21CDCDEA" w14:textId="77777777" w:rsidR="00B5254D" w:rsidRPr="00146551" w:rsidRDefault="00B5254D" w:rsidP="006D6DD7">
            <w:pPr>
              <w:spacing w:after="0"/>
              <w:jc w:val="center"/>
              <w:rPr>
                <w:b/>
              </w:rPr>
            </w:pPr>
            <w:r w:rsidRPr="00146551">
              <w:rPr>
                <w:b/>
              </w:rPr>
              <w:t>Coffee break</w:t>
            </w:r>
          </w:p>
        </w:tc>
      </w:tr>
    </w:tbl>
    <w:p w14:paraId="5CC28706" w14:textId="77777777" w:rsidR="00090E8D" w:rsidRDefault="00090E8D" w:rsidP="008424B8">
      <w:pPr>
        <w:spacing w:after="0" w:line="240" w:lineRule="auto"/>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B67EF2" w14:paraId="3D8C7501" w14:textId="77777777" w:rsidTr="00C96F57">
        <w:trPr>
          <w:trHeight w:val="348"/>
        </w:trPr>
        <w:tc>
          <w:tcPr>
            <w:tcW w:w="10503" w:type="dxa"/>
            <w:gridSpan w:val="3"/>
            <w:shd w:val="clear" w:color="auto" w:fill="EAF1DD" w:themeFill="accent3" w:themeFillTint="33"/>
          </w:tcPr>
          <w:p w14:paraId="61F2E01C" w14:textId="715780EA" w:rsidR="00B67EF2" w:rsidRPr="003D0BC5" w:rsidRDefault="00B67EF2" w:rsidP="00201C25">
            <w:pPr>
              <w:jc w:val="center"/>
              <w:rPr>
                <w:b/>
              </w:rPr>
            </w:pPr>
            <w:r w:rsidRPr="00B669EF">
              <w:rPr>
                <w:b/>
              </w:rPr>
              <w:t>11.15 – 13:00 Concurrent Sessions 1</w:t>
            </w:r>
          </w:p>
        </w:tc>
      </w:tr>
      <w:tr w:rsidR="00306B03" w14:paraId="77604253" w14:textId="77777777" w:rsidTr="00306B03">
        <w:trPr>
          <w:trHeight w:val="4389"/>
        </w:trPr>
        <w:tc>
          <w:tcPr>
            <w:tcW w:w="1810" w:type="dxa"/>
            <w:vMerge w:val="restart"/>
            <w:shd w:val="clear" w:color="auto" w:fill="EAF1DD" w:themeFill="accent3" w:themeFillTint="33"/>
            <w:vAlign w:val="center"/>
          </w:tcPr>
          <w:p w14:paraId="2B12351C" w14:textId="7056B12C" w:rsidR="00306B03" w:rsidRDefault="00306B03" w:rsidP="00201C25">
            <w:pPr>
              <w:spacing w:after="0"/>
              <w:jc w:val="center"/>
              <w:rPr>
                <w:b/>
              </w:rPr>
            </w:pPr>
            <w:r>
              <w:rPr>
                <w:b/>
              </w:rPr>
              <w:t>Room 403</w:t>
            </w:r>
          </w:p>
          <w:p w14:paraId="3BA5DF1B" w14:textId="77777777" w:rsidR="00306B03" w:rsidRPr="00BE2476" w:rsidRDefault="00306B03" w:rsidP="00201C25">
            <w:pPr>
              <w:spacing w:after="0"/>
              <w:jc w:val="center"/>
              <w:rPr>
                <w:b/>
              </w:rPr>
            </w:pPr>
          </w:p>
          <w:p w14:paraId="7DFE59BE" w14:textId="35A18992" w:rsidR="00306B03" w:rsidRDefault="00306B03" w:rsidP="00201C25">
            <w:pPr>
              <w:spacing w:after="0"/>
              <w:jc w:val="center"/>
              <w:rPr>
                <w:b/>
              </w:rPr>
            </w:pPr>
            <w:proofErr w:type="spellStart"/>
            <w:r w:rsidRPr="006C3218">
              <w:rPr>
                <w:b/>
              </w:rPr>
              <w:t>Gediz</w:t>
            </w:r>
            <w:proofErr w:type="spellEnd"/>
            <w:r w:rsidRPr="006C3218">
              <w:rPr>
                <w:b/>
              </w:rPr>
              <w:t xml:space="preserve"> </w:t>
            </w:r>
            <w:r>
              <w:rPr>
                <w:b/>
              </w:rPr>
              <w:t xml:space="preserve">University </w:t>
            </w:r>
            <w:r w:rsidRPr="006C3218">
              <w:rPr>
                <w:b/>
              </w:rPr>
              <w:t>A</w:t>
            </w:r>
            <w:r>
              <w:rPr>
                <w:b/>
              </w:rPr>
              <w:t xml:space="preserve">ction </w:t>
            </w:r>
            <w:r w:rsidRPr="006C3218">
              <w:rPr>
                <w:b/>
              </w:rPr>
              <w:t>R</w:t>
            </w:r>
            <w:r>
              <w:rPr>
                <w:b/>
              </w:rPr>
              <w:t>esearch G</w:t>
            </w:r>
            <w:r w:rsidR="00BE593E">
              <w:rPr>
                <w:b/>
              </w:rPr>
              <w:t xml:space="preserve">roup </w:t>
            </w:r>
            <w:r>
              <w:rPr>
                <w:b/>
              </w:rPr>
              <w:t>P</w:t>
            </w:r>
            <w:r w:rsidRPr="006C3218">
              <w:rPr>
                <w:b/>
              </w:rPr>
              <w:t>resentations</w:t>
            </w:r>
            <w:r>
              <w:rPr>
                <w:b/>
              </w:rPr>
              <w:t xml:space="preserve"> with Poster</w:t>
            </w:r>
          </w:p>
          <w:p w14:paraId="656CF53C" w14:textId="77777777" w:rsidR="00306B03" w:rsidRPr="00BE2476" w:rsidRDefault="00306B03" w:rsidP="00201C25">
            <w:pPr>
              <w:spacing w:after="0"/>
              <w:jc w:val="center"/>
              <w:rPr>
                <w:b/>
              </w:rPr>
            </w:pPr>
          </w:p>
          <w:p w14:paraId="748C47FD" w14:textId="77777777" w:rsidR="00306B03" w:rsidRPr="00BE2476" w:rsidRDefault="00306B03" w:rsidP="00201C25">
            <w:pPr>
              <w:spacing w:after="0"/>
              <w:jc w:val="center"/>
              <w:rPr>
                <w:b/>
              </w:rPr>
            </w:pPr>
            <w:r w:rsidRPr="00BE2476">
              <w:rPr>
                <w:b/>
              </w:rPr>
              <w:t>Chair:</w:t>
            </w:r>
          </w:p>
          <w:p w14:paraId="44B2A66D" w14:textId="6A8AA8E9" w:rsidR="00306B03" w:rsidRPr="00BE2476" w:rsidRDefault="00306B03" w:rsidP="00BE2476">
            <w:pPr>
              <w:spacing w:after="0"/>
              <w:jc w:val="center"/>
              <w:rPr>
                <w:b/>
                <w:sz w:val="28"/>
                <w:szCs w:val="28"/>
              </w:rPr>
            </w:pPr>
            <w:proofErr w:type="spellStart"/>
            <w:r w:rsidRPr="00BE2476">
              <w:rPr>
                <w:b/>
              </w:rPr>
              <w:t>Yasemin</w:t>
            </w:r>
            <w:proofErr w:type="spellEnd"/>
            <w:r w:rsidRPr="00BE2476">
              <w:rPr>
                <w:b/>
              </w:rPr>
              <w:t xml:space="preserve"> </w:t>
            </w:r>
            <w:proofErr w:type="spellStart"/>
            <w:r w:rsidRPr="00BE2476">
              <w:rPr>
                <w:b/>
              </w:rPr>
              <w:t>Kirkgoz</w:t>
            </w:r>
            <w:proofErr w:type="spellEnd"/>
          </w:p>
        </w:tc>
        <w:tc>
          <w:tcPr>
            <w:tcW w:w="1276" w:type="dxa"/>
            <w:shd w:val="clear" w:color="auto" w:fill="EAF1DD" w:themeFill="accent3" w:themeFillTint="33"/>
            <w:vAlign w:val="center"/>
          </w:tcPr>
          <w:p w14:paraId="25CEA39D" w14:textId="6FBB18AA" w:rsidR="00306B03" w:rsidRPr="006D6DD7" w:rsidRDefault="00306B03" w:rsidP="00306B03">
            <w:pPr>
              <w:spacing w:after="0" w:line="240" w:lineRule="auto"/>
              <w:jc w:val="center"/>
              <w:rPr>
                <w:b/>
              </w:rPr>
            </w:pPr>
            <w:r w:rsidRPr="006D6DD7">
              <w:rPr>
                <w:b/>
              </w:rPr>
              <w:t>11:15</w:t>
            </w:r>
            <w:r>
              <w:rPr>
                <w:b/>
              </w:rPr>
              <w:t>-11.45</w:t>
            </w:r>
          </w:p>
        </w:tc>
        <w:tc>
          <w:tcPr>
            <w:tcW w:w="7417" w:type="dxa"/>
            <w:shd w:val="clear" w:color="auto" w:fill="EAF1DD" w:themeFill="accent3" w:themeFillTint="33"/>
            <w:vAlign w:val="center"/>
          </w:tcPr>
          <w:p w14:paraId="55183AD5" w14:textId="0856EA63" w:rsidR="00306B03" w:rsidRDefault="00306B03" w:rsidP="00B5254D">
            <w:pPr>
              <w:spacing w:after="0" w:line="240" w:lineRule="auto"/>
              <w:jc w:val="center"/>
              <w:rPr>
                <w:b/>
              </w:rPr>
            </w:pPr>
            <w:r w:rsidRPr="00CB2237">
              <w:t>EFL Students Use of Subject-Verb Agreement:</w:t>
            </w:r>
            <w:r>
              <w:t xml:space="preserve"> A Study through Error Analysis</w:t>
            </w:r>
            <w:r w:rsidRPr="00CB2237">
              <w:rPr>
                <w:b/>
              </w:rPr>
              <w:t xml:space="preserve"> </w:t>
            </w:r>
            <w:proofErr w:type="spellStart"/>
            <w:r w:rsidRPr="00CB2237">
              <w:rPr>
                <w:b/>
              </w:rPr>
              <w:t>Zeyn</w:t>
            </w:r>
            <w:r>
              <w:rPr>
                <w:b/>
              </w:rPr>
              <w:t>ep</w:t>
            </w:r>
            <w:proofErr w:type="spellEnd"/>
            <w:r>
              <w:rPr>
                <w:b/>
              </w:rPr>
              <w:t xml:space="preserve"> </w:t>
            </w:r>
            <w:proofErr w:type="spellStart"/>
            <w:r>
              <w:rPr>
                <w:b/>
              </w:rPr>
              <w:t>Aksel</w:t>
            </w:r>
            <w:proofErr w:type="spellEnd"/>
            <w:r>
              <w:rPr>
                <w:b/>
              </w:rPr>
              <w:t xml:space="preserve"> </w:t>
            </w:r>
            <w:proofErr w:type="spellStart"/>
            <w:r w:rsidR="008029A7">
              <w:rPr>
                <w:b/>
              </w:rPr>
              <w:t>Altındağ</w:t>
            </w:r>
            <w:proofErr w:type="spellEnd"/>
            <w:r>
              <w:rPr>
                <w:b/>
              </w:rPr>
              <w:t xml:space="preserve"> &amp; </w:t>
            </w:r>
            <w:proofErr w:type="spellStart"/>
            <w:r>
              <w:rPr>
                <w:b/>
              </w:rPr>
              <w:t>Pelin</w:t>
            </w:r>
            <w:proofErr w:type="spellEnd"/>
            <w:r>
              <w:rPr>
                <w:b/>
              </w:rPr>
              <w:t xml:space="preserve"> </w:t>
            </w:r>
            <w:proofErr w:type="spellStart"/>
            <w:r w:rsidR="008029A7">
              <w:rPr>
                <w:b/>
              </w:rPr>
              <w:t>Özmen</w:t>
            </w:r>
            <w:proofErr w:type="spellEnd"/>
            <w:r>
              <w:rPr>
                <w:b/>
              </w:rPr>
              <w:t xml:space="preserve"> </w:t>
            </w:r>
            <w:r w:rsidRPr="00F36401">
              <w:rPr>
                <w:b/>
              </w:rPr>
              <w:t>(</w:t>
            </w:r>
            <w:proofErr w:type="spellStart"/>
            <w:r w:rsidRPr="00F36401">
              <w:rPr>
                <w:b/>
              </w:rPr>
              <w:t>Gediz</w:t>
            </w:r>
            <w:proofErr w:type="spellEnd"/>
            <w:r w:rsidRPr="00F36401">
              <w:rPr>
                <w:b/>
              </w:rPr>
              <w:t xml:space="preserve"> University)</w:t>
            </w:r>
          </w:p>
          <w:p w14:paraId="5F612CBB" w14:textId="77777777" w:rsidR="00306B03" w:rsidRPr="00BE2476" w:rsidRDefault="00306B03" w:rsidP="00B5254D">
            <w:pPr>
              <w:spacing w:after="0" w:line="240" w:lineRule="auto"/>
              <w:jc w:val="center"/>
            </w:pPr>
          </w:p>
          <w:p w14:paraId="1D95DA4B" w14:textId="7DE1987A" w:rsidR="00306B03" w:rsidRDefault="008029A7" w:rsidP="00B67EF2">
            <w:pPr>
              <w:spacing w:after="0" w:line="240" w:lineRule="auto"/>
              <w:jc w:val="center"/>
              <w:rPr>
                <w:b/>
              </w:rPr>
            </w:pPr>
            <w:r>
              <w:t>Smart board</w:t>
            </w:r>
            <w:r w:rsidR="00BE593E">
              <w:t xml:space="preserve"> Not S</w:t>
            </w:r>
            <w:r w:rsidR="00306B03" w:rsidRPr="00CB2237">
              <w:t>mar</w:t>
            </w:r>
            <w:r w:rsidR="00BE593E">
              <w:t>t and Bored - Teacher and Student Perceptions and E</w:t>
            </w:r>
            <w:r w:rsidR="00306B03" w:rsidRPr="00CB2237">
              <w:t>xperiences wit</w:t>
            </w:r>
            <w:r w:rsidR="00306B03">
              <w:t>h</w:t>
            </w:r>
            <w:r w:rsidR="00306B03" w:rsidRPr="00CB2237">
              <w:t xml:space="preserve"> the Hitachi</w:t>
            </w:r>
            <w:r w:rsidR="00306B03">
              <w:t xml:space="preserve"> S</w:t>
            </w:r>
            <w:r w:rsidR="00306B03" w:rsidRPr="00CB2237">
              <w:t>tarboard</w:t>
            </w:r>
          </w:p>
          <w:p w14:paraId="18E42BB7" w14:textId="77777777" w:rsidR="00306B03" w:rsidRDefault="00306B03" w:rsidP="00B67EF2">
            <w:pPr>
              <w:spacing w:after="0" w:line="240" w:lineRule="auto"/>
              <w:jc w:val="center"/>
              <w:rPr>
                <w:b/>
              </w:rPr>
            </w:pPr>
            <w:r>
              <w:rPr>
                <w:b/>
              </w:rPr>
              <w:t xml:space="preserve">Chris Hughes </w:t>
            </w:r>
            <w:r w:rsidRPr="00F36401">
              <w:rPr>
                <w:b/>
              </w:rPr>
              <w:t>(</w:t>
            </w:r>
            <w:proofErr w:type="spellStart"/>
            <w:r w:rsidRPr="00F36401">
              <w:rPr>
                <w:b/>
              </w:rPr>
              <w:t>Gediz</w:t>
            </w:r>
            <w:proofErr w:type="spellEnd"/>
            <w:r w:rsidRPr="00F36401">
              <w:rPr>
                <w:b/>
              </w:rPr>
              <w:t xml:space="preserve"> University)</w:t>
            </w:r>
          </w:p>
          <w:p w14:paraId="2DFDD867" w14:textId="77777777" w:rsidR="00306B03" w:rsidRPr="003D0BC5" w:rsidRDefault="00306B03" w:rsidP="00B67EF2">
            <w:pPr>
              <w:spacing w:after="0" w:line="240" w:lineRule="auto"/>
              <w:jc w:val="center"/>
            </w:pPr>
          </w:p>
          <w:p w14:paraId="01D4D3D1" w14:textId="77777777" w:rsidR="003A023A" w:rsidRDefault="003A023A" w:rsidP="003A023A">
            <w:pPr>
              <w:spacing w:after="0" w:line="240" w:lineRule="auto"/>
              <w:jc w:val="center"/>
            </w:pPr>
            <w:r w:rsidRPr="00655653">
              <w:t xml:space="preserve">Critical Thinking in Intensive Reading Lessons </w:t>
            </w:r>
            <w:r>
              <w:t>Through</w:t>
            </w:r>
            <w:r w:rsidRPr="00655653">
              <w:t xml:space="preserve"> Advanced Organizers</w:t>
            </w:r>
          </w:p>
          <w:p w14:paraId="5CCEBC49" w14:textId="77777777" w:rsidR="003A023A" w:rsidRDefault="003A023A" w:rsidP="003A023A">
            <w:pPr>
              <w:spacing w:after="0" w:line="240" w:lineRule="auto"/>
              <w:jc w:val="center"/>
              <w:rPr>
                <w:b/>
              </w:rPr>
            </w:pPr>
            <w:proofErr w:type="spellStart"/>
            <w:r>
              <w:rPr>
                <w:b/>
              </w:rPr>
              <w:t>Gülizar</w:t>
            </w:r>
            <w:proofErr w:type="spellEnd"/>
            <w:r>
              <w:rPr>
                <w:b/>
              </w:rPr>
              <w:t xml:space="preserve"> </w:t>
            </w:r>
            <w:proofErr w:type="spellStart"/>
            <w:r>
              <w:rPr>
                <w:b/>
              </w:rPr>
              <w:t>Aydemir</w:t>
            </w:r>
            <w:proofErr w:type="spellEnd"/>
            <w:r>
              <w:rPr>
                <w:b/>
              </w:rPr>
              <w:t xml:space="preserve"> &amp; </w:t>
            </w:r>
            <w:proofErr w:type="spellStart"/>
            <w:r>
              <w:rPr>
                <w:b/>
              </w:rPr>
              <w:t>Elif</w:t>
            </w:r>
            <w:proofErr w:type="spellEnd"/>
            <w:r>
              <w:rPr>
                <w:b/>
              </w:rPr>
              <w:t xml:space="preserve"> </w:t>
            </w:r>
            <w:proofErr w:type="spellStart"/>
            <w:r>
              <w:rPr>
                <w:b/>
              </w:rPr>
              <w:t>Başak</w:t>
            </w:r>
            <w:proofErr w:type="spellEnd"/>
            <w:r w:rsidRPr="00655653">
              <w:rPr>
                <w:b/>
              </w:rPr>
              <w:t xml:space="preserve"> </w:t>
            </w:r>
            <w:proofErr w:type="spellStart"/>
            <w:r>
              <w:rPr>
                <w:b/>
              </w:rPr>
              <w:t>Günbay</w:t>
            </w:r>
            <w:proofErr w:type="spellEnd"/>
            <w:r>
              <w:rPr>
                <w:b/>
              </w:rPr>
              <w:t xml:space="preserve"> (</w:t>
            </w:r>
            <w:proofErr w:type="spellStart"/>
            <w:r>
              <w:rPr>
                <w:b/>
              </w:rPr>
              <w:t>Gediz</w:t>
            </w:r>
            <w:proofErr w:type="spellEnd"/>
            <w:r>
              <w:rPr>
                <w:b/>
              </w:rPr>
              <w:t xml:space="preserve"> University)</w:t>
            </w:r>
          </w:p>
          <w:p w14:paraId="7E63B26B" w14:textId="77777777" w:rsidR="00306B03" w:rsidRPr="00BE2476" w:rsidRDefault="00306B03" w:rsidP="00D82050">
            <w:pPr>
              <w:spacing w:after="0" w:line="240" w:lineRule="auto"/>
              <w:jc w:val="center"/>
            </w:pPr>
          </w:p>
          <w:p w14:paraId="6403098B" w14:textId="77777777" w:rsidR="00306B03" w:rsidRDefault="00306B03" w:rsidP="00B67EF2">
            <w:pPr>
              <w:spacing w:after="0" w:line="240" w:lineRule="auto"/>
              <w:jc w:val="center"/>
              <w:rPr>
                <w:b/>
              </w:rPr>
            </w:pPr>
            <w:r w:rsidRPr="00AE5C82">
              <w:t>Student and Teacher Perceptions of English Central as a C.A.L.L Device</w:t>
            </w:r>
          </w:p>
          <w:p w14:paraId="51C0AC41" w14:textId="240B2738" w:rsidR="00306B03" w:rsidRDefault="00306B03" w:rsidP="00F36401">
            <w:pPr>
              <w:spacing w:after="0" w:line="240" w:lineRule="auto"/>
              <w:jc w:val="center"/>
              <w:rPr>
                <w:b/>
              </w:rPr>
            </w:pPr>
            <w:proofErr w:type="spellStart"/>
            <w:r w:rsidRPr="00AE5C82">
              <w:rPr>
                <w:b/>
              </w:rPr>
              <w:t>Koray</w:t>
            </w:r>
            <w:proofErr w:type="spellEnd"/>
            <w:r w:rsidRPr="00AE5C82">
              <w:rPr>
                <w:b/>
              </w:rPr>
              <w:t xml:space="preserve"> </w:t>
            </w:r>
            <w:proofErr w:type="spellStart"/>
            <w:r w:rsidRPr="00AE5C82">
              <w:rPr>
                <w:b/>
              </w:rPr>
              <w:t>Akyazi</w:t>
            </w:r>
            <w:proofErr w:type="spellEnd"/>
            <w:r>
              <w:rPr>
                <w:b/>
              </w:rPr>
              <w:t xml:space="preserve"> </w:t>
            </w:r>
            <w:r w:rsidRPr="00F36401">
              <w:rPr>
                <w:b/>
              </w:rPr>
              <w:t>(</w:t>
            </w:r>
            <w:proofErr w:type="spellStart"/>
            <w:r w:rsidRPr="00F36401">
              <w:rPr>
                <w:b/>
              </w:rPr>
              <w:t>Gediz</w:t>
            </w:r>
            <w:proofErr w:type="spellEnd"/>
            <w:r w:rsidRPr="00F36401">
              <w:rPr>
                <w:b/>
              </w:rPr>
              <w:t xml:space="preserve"> University)</w:t>
            </w:r>
            <w:r>
              <w:rPr>
                <w:b/>
              </w:rPr>
              <w:t xml:space="preserve"> &amp;</w:t>
            </w:r>
            <w:r w:rsidRPr="00AE5C82">
              <w:rPr>
                <w:b/>
              </w:rPr>
              <w:t xml:space="preserve"> </w:t>
            </w:r>
            <w:proofErr w:type="spellStart"/>
            <w:r w:rsidR="008029A7">
              <w:rPr>
                <w:b/>
              </w:rPr>
              <w:t>Tuğçe</w:t>
            </w:r>
            <w:proofErr w:type="spellEnd"/>
            <w:r w:rsidRPr="00AE5C82">
              <w:rPr>
                <w:b/>
              </w:rPr>
              <w:t xml:space="preserve"> </w:t>
            </w:r>
            <w:proofErr w:type="spellStart"/>
            <w:r w:rsidRPr="00AE5C82">
              <w:rPr>
                <w:b/>
              </w:rPr>
              <w:t>Karauluta</w:t>
            </w:r>
            <w:r>
              <w:rPr>
                <w:b/>
              </w:rPr>
              <w:t>s</w:t>
            </w:r>
            <w:proofErr w:type="spellEnd"/>
            <w:r>
              <w:rPr>
                <w:b/>
              </w:rPr>
              <w:t xml:space="preserve"> (</w:t>
            </w:r>
            <w:r w:rsidRPr="006C7013">
              <w:rPr>
                <w:b/>
              </w:rPr>
              <w:t>Izmir Institute of Technology</w:t>
            </w:r>
            <w:r>
              <w:rPr>
                <w:b/>
              </w:rPr>
              <w:t xml:space="preserve">) &amp; </w:t>
            </w:r>
            <w:proofErr w:type="spellStart"/>
            <w:r>
              <w:rPr>
                <w:b/>
              </w:rPr>
              <w:t>Semra</w:t>
            </w:r>
            <w:proofErr w:type="spellEnd"/>
            <w:r>
              <w:rPr>
                <w:b/>
              </w:rPr>
              <w:t xml:space="preserve"> </w:t>
            </w:r>
            <w:proofErr w:type="spellStart"/>
            <w:r w:rsidR="008029A7">
              <w:rPr>
                <w:b/>
              </w:rPr>
              <w:t>Değirmenci</w:t>
            </w:r>
            <w:proofErr w:type="spellEnd"/>
            <w:r>
              <w:rPr>
                <w:b/>
              </w:rPr>
              <w:t xml:space="preserve"> </w:t>
            </w:r>
            <w:proofErr w:type="spellStart"/>
            <w:r>
              <w:rPr>
                <w:b/>
              </w:rPr>
              <w:t>Mutlu</w:t>
            </w:r>
            <w:proofErr w:type="spellEnd"/>
            <w:r>
              <w:rPr>
                <w:b/>
              </w:rPr>
              <w:t xml:space="preserve"> (</w:t>
            </w:r>
            <w:r w:rsidRPr="006C7013">
              <w:rPr>
                <w:b/>
              </w:rPr>
              <w:t>Izmir University</w:t>
            </w:r>
            <w:r>
              <w:rPr>
                <w:b/>
              </w:rPr>
              <w:t>)</w:t>
            </w:r>
          </w:p>
          <w:p w14:paraId="63920B03" w14:textId="679D1D57" w:rsidR="00306B03" w:rsidRPr="00BE2476" w:rsidRDefault="00306B03" w:rsidP="00F36401">
            <w:pPr>
              <w:spacing w:after="0" w:line="240" w:lineRule="auto"/>
              <w:jc w:val="center"/>
            </w:pPr>
            <w:r w:rsidRPr="006C7013">
              <w:rPr>
                <w:b/>
              </w:rPr>
              <w:tab/>
            </w:r>
          </w:p>
          <w:p w14:paraId="74BD530B" w14:textId="77777777" w:rsidR="00306B03" w:rsidRDefault="00306B03" w:rsidP="00B67EF2">
            <w:pPr>
              <w:spacing w:after="0" w:line="240" w:lineRule="auto"/>
              <w:jc w:val="center"/>
              <w:rPr>
                <w:b/>
              </w:rPr>
            </w:pPr>
            <w:r w:rsidRPr="00AE5C82">
              <w:t xml:space="preserve">The Effectiveness of Using </w:t>
            </w:r>
            <w:proofErr w:type="spellStart"/>
            <w:r w:rsidRPr="00AE5C82">
              <w:t>WebQuest</w:t>
            </w:r>
            <w:r>
              <w:t>s</w:t>
            </w:r>
            <w:proofErr w:type="spellEnd"/>
            <w:r>
              <w:t xml:space="preserve"> on Improving Paragraph Writing</w:t>
            </w:r>
          </w:p>
          <w:p w14:paraId="1E27CED9" w14:textId="6BE4C43D" w:rsidR="00306B03" w:rsidRDefault="00306B03" w:rsidP="00B67EF2">
            <w:pPr>
              <w:spacing w:after="0" w:line="240" w:lineRule="auto"/>
              <w:jc w:val="center"/>
              <w:rPr>
                <w:b/>
              </w:rPr>
            </w:pPr>
            <w:proofErr w:type="spellStart"/>
            <w:r w:rsidRPr="00AE5C82">
              <w:rPr>
                <w:b/>
              </w:rPr>
              <w:t>Canan</w:t>
            </w:r>
            <w:proofErr w:type="spellEnd"/>
            <w:r w:rsidRPr="00AE5C82">
              <w:rPr>
                <w:b/>
              </w:rPr>
              <w:t xml:space="preserve"> </w:t>
            </w:r>
            <w:proofErr w:type="spellStart"/>
            <w:r>
              <w:rPr>
                <w:b/>
              </w:rPr>
              <w:t>Onal</w:t>
            </w:r>
            <w:proofErr w:type="spellEnd"/>
            <w:r>
              <w:rPr>
                <w:b/>
              </w:rPr>
              <w:t xml:space="preserve"> &amp; </w:t>
            </w:r>
            <w:proofErr w:type="spellStart"/>
            <w:r>
              <w:rPr>
                <w:b/>
              </w:rPr>
              <w:t>Elif</w:t>
            </w:r>
            <w:proofErr w:type="spellEnd"/>
            <w:r>
              <w:rPr>
                <w:b/>
              </w:rPr>
              <w:t xml:space="preserve"> </w:t>
            </w:r>
            <w:proofErr w:type="spellStart"/>
            <w:r w:rsidR="004D3055">
              <w:rPr>
                <w:b/>
              </w:rPr>
              <w:t>Başak</w:t>
            </w:r>
            <w:proofErr w:type="spellEnd"/>
            <w:r>
              <w:rPr>
                <w:b/>
              </w:rPr>
              <w:t xml:space="preserve"> </w:t>
            </w:r>
            <w:proofErr w:type="spellStart"/>
            <w:r w:rsidR="008029A7">
              <w:rPr>
                <w:b/>
              </w:rPr>
              <w:t>Günbay</w:t>
            </w:r>
            <w:proofErr w:type="spellEnd"/>
            <w:r>
              <w:rPr>
                <w:b/>
              </w:rPr>
              <w:t xml:space="preserve"> &amp; </w:t>
            </w:r>
            <w:proofErr w:type="spellStart"/>
            <w:r>
              <w:rPr>
                <w:b/>
              </w:rPr>
              <w:t>I</w:t>
            </w:r>
            <w:r w:rsidRPr="00AE5C82">
              <w:rPr>
                <w:b/>
              </w:rPr>
              <w:t>lknur</w:t>
            </w:r>
            <w:proofErr w:type="spellEnd"/>
            <w:r w:rsidRPr="00AE5C82">
              <w:rPr>
                <w:b/>
              </w:rPr>
              <w:t xml:space="preserve"> </w:t>
            </w:r>
            <w:proofErr w:type="spellStart"/>
            <w:r w:rsidR="004D3055">
              <w:rPr>
                <w:b/>
              </w:rPr>
              <w:t>Kurtulmuş</w:t>
            </w:r>
            <w:proofErr w:type="spellEnd"/>
            <w:r>
              <w:rPr>
                <w:b/>
              </w:rPr>
              <w:t xml:space="preserve"> </w:t>
            </w:r>
            <w:r w:rsidRPr="00F36401">
              <w:rPr>
                <w:b/>
              </w:rPr>
              <w:t>(</w:t>
            </w:r>
            <w:proofErr w:type="spellStart"/>
            <w:r w:rsidRPr="00F36401">
              <w:rPr>
                <w:b/>
              </w:rPr>
              <w:t>Gediz</w:t>
            </w:r>
            <w:proofErr w:type="spellEnd"/>
            <w:r w:rsidRPr="00F36401">
              <w:rPr>
                <w:b/>
              </w:rPr>
              <w:t xml:space="preserve"> University)</w:t>
            </w:r>
          </w:p>
          <w:p w14:paraId="117B89BF" w14:textId="77777777" w:rsidR="00306B03" w:rsidRPr="003D0BC5" w:rsidRDefault="00306B03" w:rsidP="00B67EF2">
            <w:pPr>
              <w:spacing w:after="0" w:line="240" w:lineRule="auto"/>
              <w:jc w:val="center"/>
            </w:pPr>
          </w:p>
          <w:p w14:paraId="78372C6D" w14:textId="77777777" w:rsidR="00306B03" w:rsidRDefault="00306B03" w:rsidP="00B67EF2">
            <w:pPr>
              <w:spacing w:after="0" w:line="240" w:lineRule="auto"/>
              <w:jc w:val="center"/>
              <w:rPr>
                <w:b/>
              </w:rPr>
            </w:pPr>
            <w:r w:rsidRPr="00AE5C82">
              <w:t>Oral Error Correction in Grammar Lessons</w:t>
            </w:r>
          </w:p>
          <w:p w14:paraId="55E96F50" w14:textId="6AABF8FD" w:rsidR="00306B03" w:rsidRPr="00BE2476" w:rsidRDefault="008029A7" w:rsidP="00B67EF2">
            <w:pPr>
              <w:spacing w:after="0" w:line="240" w:lineRule="auto"/>
              <w:jc w:val="center"/>
            </w:pPr>
            <w:proofErr w:type="spellStart"/>
            <w:r>
              <w:rPr>
                <w:b/>
              </w:rPr>
              <w:t>Gülşah</w:t>
            </w:r>
            <w:proofErr w:type="spellEnd"/>
            <w:r w:rsidR="00306B03">
              <w:rPr>
                <w:b/>
              </w:rPr>
              <w:t xml:space="preserve"> </w:t>
            </w:r>
            <w:proofErr w:type="spellStart"/>
            <w:r w:rsidR="00306B03">
              <w:rPr>
                <w:b/>
              </w:rPr>
              <w:t>Tercan</w:t>
            </w:r>
            <w:proofErr w:type="spellEnd"/>
            <w:r w:rsidR="00306B03">
              <w:rPr>
                <w:b/>
              </w:rPr>
              <w:t xml:space="preserve"> </w:t>
            </w:r>
            <w:r w:rsidR="00306B03" w:rsidRPr="00F36401">
              <w:rPr>
                <w:b/>
              </w:rPr>
              <w:t>(</w:t>
            </w:r>
            <w:proofErr w:type="spellStart"/>
            <w:r w:rsidR="00306B03" w:rsidRPr="00F36401">
              <w:rPr>
                <w:b/>
              </w:rPr>
              <w:t>Gediz</w:t>
            </w:r>
            <w:proofErr w:type="spellEnd"/>
            <w:r w:rsidR="00306B03" w:rsidRPr="00F36401">
              <w:rPr>
                <w:b/>
              </w:rPr>
              <w:t xml:space="preserve"> University)</w:t>
            </w:r>
          </w:p>
        </w:tc>
      </w:tr>
      <w:tr w:rsidR="00B67EF2" w14:paraId="00552D17" w14:textId="77777777" w:rsidTr="00C96F57">
        <w:trPr>
          <w:trHeight w:val="462"/>
        </w:trPr>
        <w:tc>
          <w:tcPr>
            <w:tcW w:w="1810" w:type="dxa"/>
            <w:vMerge/>
            <w:shd w:val="clear" w:color="auto" w:fill="EAF1DD" w:themeFill="accent3" w:themeFillTint="33"/>
            <w:vAlign w:val="center"/>
          </w:tcPr>
          <w:p w14:paraId="6C51F360" w14:textId="77777777" w:rsidR="00B67EF2" w:rsidRPr="00464E0D" w:rsidRDefault="00B67EF2" w:rsidP="00201C25">
            <w:pPr>
              <w:spacing w:after="0"/>
              <w:jc w:val="center"/>
              <w:rPr>
                <w:b/>
              </w:rPr>
            </w:pPr>
          </w:p>
        </w:tc>
        <w:tc>
          <w:tcPr>
            <w:tcW w:w="8693" w:type="dxa"/>
            <w:gridSpan w:val="2"/>
            <w:shd w:val="clear" w:color="auto" w:fill="EAF1DD" w:themeFill="accent3" w:themeFillTint="33"/>
          </w:tcPr>
          <w:p w14:paraId="3319D034" w14:textId="46084F12" w:rsidR="00B5254D" w:rsidRPr="00F36401" w:rsidRDefault="00B67EF2" w:rsidP="00090E8D">
            <w:pPr>
              <w:spacing w:after="0" w:line="240" w:lineRule="auto"/>
              <w:jc w:val="center"/>
              <w:rPr>
                <w:b/>
              </w:rPr>
            </w:pPr>
            <w:r w:rsidRPr="00F36401">
              <w:rPr>
                <w:b/>
              </w:rPr>
              <w:t>11:45-12.30:  Info</w:t>
            </w:r>
            <w:r w:rsidR="00B5254D">
              <w:rPr>
                <w:b/>
              </w:rPr>
              <w:t>rmal interaction around posters</w:t>
            </w:r>
          </w:p>
        </w:tc>
      </w:tr>
      <w:tr w:rsidR="00B67EF2" w14:paraId="037AD857" w14:textId="77777777" w:rsidTr="00C96F57">
        <w:trPr>
          <w:trHeight w:val="412"/>
        </w:trPr>
        <w:tc>
          <w:tcPr>
            <w:tcW w:w="1810" w:type="dxa"/>
            <w:vMerge/>
            <w:shd w:val="clear" w:color="auto" w:fill="EAF1DD" w:themeFill="accent3" w:themeFillTint="33"/>
            <w:vAlign w:val="center"/>
          </w:tcPr>
          <w:p w14:paraId="389BEA07" w14:textId="77777777" w:rsidR="00B67EF2" w:rsidRPr="00464E0D" w:rsidRDefault="00B67EF2" w:rsidP="00201C25">
            <w:pPr>
              <w:spacing w:after="0"/>
              <w:jc w:val="center"/>
              <w:rPr>
                <w:b/>
              </w:rPr>
            </w:pPr>
          </w:p>
        </w:tc>
        <w:tc>
          <w:tcPr>
            <w:tcW w:w="8693" w:type="dxa"/>
            <w:gridSpan w:val="2"/>
            <w:shd w:val="clear" w:color="auto" w:fill="EAF1DD" w:themeFill="accent3" w:themeFillTint="33"/>
          </w:tcPr>
          <w:p w14:paraId="2336AC40" w14:textId="47CE4034" w:rsidR="00B67EF2" w:rsidRPr="00F36401" w:rsidRDefault="00090E8D" w:rsidP="00090E8D">
            <w:pPr>
              <w:spacing w:after="0" w:line="240" w:lineRule="auto"/>
              <w:jc w:val="center"/>
              <w:rPr>
                <w:b/>
              </w:rPr>
            </w:pPr>
            <w:r>
              <w:rPr>
                <w:b/>
              </w:rPr>
              <w:t>12:30-13.00: Plenary discussion</w:t>
            </w:r>
          </w:p>
        </w:tc>
      </w:tr>
    </w:tbl>
    <w:p w14:paraId="5B4D90CE" w14:textId="77777777" w:rsidR="00BE2476" w:rsidRDefault="00BE2476" w:rsidP="008424B8">
      <w:pPr>
        <w:spacing w:after="0" w:line="240" w:lineRule="auto"/>
        <w:rPr>
          <w:b/>
        </w:rPr>
      </w:pPr>
    </w:p>
    <w:p w14:paraId="70C15A42" w14:textId="77777777" w:rsidR="00BE2476" w:rsidRDefault="00BE2476" w:rsidP="008424B8">
      <w:pPr>
        <w:spacing w:after="0" w:line="240" w:lineRule="auto"/>
        <w:rPr>
          <w:b/>
        </w:rPr>
      </w:pPr>
    </w:p>
    <w:p w14:paraId="66F479D4" w14:textId="77777777" w:rsidR="00090E8D" w:rsidRDefault="00090E8D" w:rsidP="008424B8">
      <w:pPr>
        <w:spacing w:after="0" w:line="240" w:lineRule="auto"/>
        <w:rPr>
          <w:b/>
        </w:rPr>
      </w:pPr>
    </w:p>
    <w:p w14:paraId="4BF2B2BA" w14:textId="77777777" w:rsidR="00090E8D" w:rsidRDefault="00090E8D" w:rsidP="008424B8">
      <w:pPr>
        <w:spacing w:after="0" w:line="240" w:lineRule="auto"/>
        <w:rPr>
          <w:b/>
        </w:rPr>
      </w:pPr>
    </w:p>
    <w:p w14:paraId="39FA5239" w14:textId="77777777" w:rsidR="007E3E15" w:rsidRDefault="007E3E15" w:rsidP="008424B8">
      <w:pPr>
        <w:spacing w:after="0" w:line="240" w:lineRule="auto"/>
        <w:rPr>
          <w:b/>
        </w:rPr>
      </w:pPr>
    </w:p>
    <w:p w14:paraId="7672935E" w14:textId="77777777" w:rsidR="00BE593E" w:rsidRDefault="00BE593E" w:rsidP="008424B8">
      <w:pPr>
        <w:spacing w:after="0" w:line="240" w:lineRule="auto"/>
        <w:rPr>
          <w:b/>
        </w:rPr>
      </w:pPr>
    </w:p>
    <w:p w14:paraId="36725F65" w14:textId="77777777" w:rsidR="00090E8D" w:rsidRDefault="00090E8D" w:rsidP="008424B8">
      <w:pPr>
        <w:spacing w:after="0" w:line="240" w:lineRule="auto"/>
        <w:rPr>
          <w:b/>
        </w:rPr>
      </w:pPr>
    </w:p>
    <w:p w14:paraId="4675924C" w14:textId="77777777" w:rsidR="004D3055" w:rsidRDefault="004D3055" w:rsidP="008424B8">
      <w:pPr>
        <w:spacing w:after="0" w:line="240" w:lineRule="auto"/>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B36054" w14:paraId="062A2498" w14:textId="77777777" w:rsidTr="00C96F57">
        <w:trPr>
          <w:trHeight w:val="452"/>
        </w:trPr>
        <w:tc>
          <w:tcPr>
            <w:tcW w:w="10503" w:type="dxa"/>
            <w:gridSpan w:val="3"/>
            <w:shd w:val="clear" w:color="auto" w:fill="EAF1DD" w:themeFill="accent3" w:themeFillTint="33"/>
          </w:tcPr>
          <w:p w14:paraId="44BC4830" w14:textId="77777777" w:rsidR="00B36054" w:rsidRPr="003D0BC5" w:rsidRDefault="00B36054" w:rsidP="00201C25">
            <w:pPr>
              <w:jc w:val="center"/>
              <w:rPr>
                <w:b/>
              </w:rPr>
            </w:pPr>
            <w:r w:rsidRPr="00B669EF">
              <w:rPr>
                <w:b/>
              </w:rPr>
              <w:t>11.15 – 13:00 Concurrent Sessions 1</w:t>
            </w:r>
          </w:p>
        </w:tc>
      </w:tr>
      <w:tr w:rsidR="00306B03" w14:paraId="1B83F0E9" w14:textId="77777777" w:rsidTr="00306B03">
        <w:trPr>
          <w:trHeight w:val="3810"/>
        </w:trPr>
        <w:tc>
          <w:tcPr>
            <w:tcW w:w="1810" w:type="dxa"/>
            <w:vMerge w:val="restart"/>
            <w:shd w:val="clear" w:color="auto" w:fill="EAF1DD" w:themeFill="accent3" w:themeFillTint="33"/>
            <w:vAlign w:val="center"/>
          </w:tcPr>
          <w:p w14:paraId="19CA95D1" w14:textId="1B5E0CC2" w:rsidR="00306B03" w:rsidRDefault="00306B03" w:rsidP="00201C25">
            <w:pPr>
              <w:spacing w:after="0"/>
              <w:jc w:val="center"/>
              <w:rPr>
                <w:b/>
              </w:rPr>
            </w:pPr>
            <w:r>
              <w:rPr>
                <w:b/>
              </w:rPr>
              <w:t>Room 501</w:t>
            </w:r>
          </w:p>
          <w:p w14:paraId="0BE2280E" w14:textId="77777777" w:rsidR="00306B03" w:rsidRPr="00BE2476" w:rsidRDefault="00306B03" w:rsidP="00201C25">
            <w:pPr>
              <w:spacing w:after="0"/>
              <w:jc w:val="center"/>
              <w:rPr>
                <w:b/>
              </w:rPr>
            </w:pPr>
          </w:p>
          <w:p w14:paraId="7E274C3E" w14:textId="73C773E8" w:rsidR="00306B03" w:rsidRDefault="00306B03" w:rsidP="00201C25">
            <w:pPr>
              <w:spacing w:after="0"/>
              <w:jc w:val="center"/>
              <w:rPr>
                <w:b/>
              </w:rPr>
            </w:pPr>
            <w:proofErr w:type="spellStart"/>
            <w:r w:rsidRPr="006C3218">
              <w:rPr>
                <w:b/>
              </w:rPr>
              <w:t>Gediz</w:t>
            </w:r>
            <w:proofErr w:type="spellEnd"/>
            <w:r w:rsidRPr="006C3218">
              <w:rPr>
                <w:b/>
              </w:rPr>
              <w:t xml:space="preserve"> </w:t>
            </w:r>
            <w:r>
              <w:rPr>
                <w:b/>
              </w:rPr>
              <w:t xml:space="preserve">University </w:t>
            </w:r>
            <w:r w:rsidRPr="006C3218">
              <w:rPr>
                <w:b/>
              </w:rPr>
              <w:t>A</w:t>
            </w:r>
            <w:r>
              <w:rPr>
                <w:b/>
              </w:rPr>
              <w:t xml:space="preserve">ction </w:t>
            </w:r>
            <w:r w:rsidRPr="006C3218">
              <w:rPr>
                <w:b/>
              </w:rPr>
              <w:t>R</w:t>
            </w:r>
            <w:r w:rsidR="00BE593E">
              <w:rPr>
                <w:b/>
              </w:rPr>
              <w:t xml:space="preserve">esearch Group </w:t>
            </w:r>
            <w:r>
              <w:rPr>
                <w:b/>
              </w:rPr>
              <w:t>P</w:t>
            </w:r>
            <w:r w:rsidRPr="006C3218">
              <w:rPr>
                <w:b/>
              </w:rPr>
              <w:t>resentations</w:t>
            </w:r>
            <w:r>
              <w:rPr>
                <w:b/>
              </w:rPr>
              <w:t xml:space="preserve"> with Poster</w:t>
            </w:r>
          </w:p>
          <w:p w14:paraId="44A4D857" w14:textId="77777777" w:rsidR="00306B03" w:rsidRPr="00BE2476" w:rsidRDefault="00306B03" w:rsidP="00201C25">
            <w:pPr>
              <w:spacing w:after="0"/>
              <w:jc w:val="center"/>
              <w:rPr>
                <w:b/>
              </w:rPr>
            </w:pPr>
          </w:p>
          <w:p w14:paraId="030C5827" w14:textId="77777777" w:rsidR="00306B03" w:rsidRPr="00BE2476" w:rsidRDefault="00306B03" w:rsidP="00201C25">
            <w:pPr>
              <w:spacing w:after="0"/>
              <w:jc w:val="center"/>
              <w:rPr>
                <w:b/>
              </w:rPr>
            </w:pPr>
            <w:r w:rsidRPr="00BE2476">
              <w:rPr>
                <w:b/>
              </w:rPr>
              <w:t>Chair:</w:t>
            </w:r>
          </w:p>
          <w:p w14:paraId="0B9E7BC8" w14:textId="13DA344F" w:rsidR="00306B03" w:rsidRPr="00BE2476" w:rsidRDefault="00306B03" w:rsidP="00B36054">
            <w:pPr>
              <w:spacing w:after="0"/>
              <w:jc w:val="center"/>
              <w:rPr>
                <w:b/>
                <w:sz w:val="28"/>
                <w:szCs w:val="28"/>
              </w:rPr>
            </w:pPr>
            <w:r w:rsidRPr="00B36054">
              <w:rPr>
                <w:b/>
              </w:rPr>
              <w:t xml:space="preserve">Selma </w:t>
            </w:r>
            <w:proofErr w:type="spellStart"/>
            <w:r w:rsidRPr="00B36054">
              <w:rPr>
                <w:b/>
              </w:rPr>
              <w:t>Durak</w:t>
            </w:r>
            <w:proofErr w:type="spellEnd"/>
            <w:r w:rsidRPr="00B36054">
              <w:rPr>
                <w:b/>
              </w:rPr>
              <w:t xml:space="preserve"> </w:t>
            </w:r>
            <w:proofErr w:type="spellStart"/>
            <w:r w:rsidRPr="00B36054">
              <w:rPr>
                <w:b/>
              </w:rPr>
              <w:t>Uguten</w:t>
            </w:r>
            <w:proofErr w:type="spellEnd"/>
          </w:p>
        </w:tc>
        <w:tc>
          <w:tcPr>
            <w:tcW w:w="1276" w:type="dxa"/>
            <w:shd w:val="clear" w:color="auto" w:fill="EAF1DD" w:themeFill="accent3" w:themeFillTint="33"/>
            <w:vAlign w:val="center"/>
          </w:tcPr>
          <w:p w14:paraId="59FF5032" w14:textId="73531103" w:rsidR="00306B03" w:rsidRPr="00F36401" w:rsidRDefault="00306B03" w:rsidP="00306B03">
            <w:pPr>
              <w:spacing w:after="0" w:line="240" w:lineRule="auto"/>
              <w:jc w:val="center"/>
              <w:rPr>
                <w:b/>
              </w:rPr>
            </w:pPr>
            <w:r w:rsidRPr="006D6DD7">
              <w:rPr>
                <w:b/>
              </w:rPr>
              <w:t>11:15</w:t>
            </w:r>
            <w:r>
              <w:rPr>
                <w:b/>
              </w:rPr>
              <w:t>-11.45</w:t>
            </w:r>
          </w:p>
        </w:tc>
        <w:tc>
          <w:tcPr>
            <w:tcW w:w="7417" w:type="dxa"/>
            <w:shd w:val="clear" w:color="auto" w:fill="EAF1DD" w:themeFill="accent3" w:themeFillTint="33"/>
            <w:vAlign w:val="center"/>
          </w:tcPr>
          <w:p w14:paraId="0AFC1B73" w14:textId="06E348BA" w:rsidR="00306B03" w:rsidRDefault="00306B03" w:rsidP="00BA5488">
            <w:pPr>
              <w:spacing w:after="0" w:line="240" w:lineRule="auto"/>
              <w:jc w:val="center"/>
            </w:pPr>
            <w:r w:rsidRPr="00AE5C82">
              <w:t>How to Reduce Teacher Talk and Increase Student Talk Effectively</w:t>
            </w:r>
          </w:p>
          <w:p w14:paraId="15D60626" w14:textId="77777777" w:rsidR="00306B03" w:rsidRDefault="00306B03" w:rsidP="00BA5488">
            <w:pPr>
              <w:spacing w:after="0" w:line="240" w:lineRule="auto"/>
              <w:jc w:val="center"/>
              <w:rPr>
                <w:b/>
              </w:rPr>
            </w:pPr>
            <w:proofErr w:type="spellStart"/>
            <w:r>
              <w:rPr>
                <w:b/>
              </w:rPr>
              <w:t>Fahriye</w:t>
            </w:r>
            <w:proofErr w:type="spellEnd"/>
            <w:r>
              <w:rPr>
                <w:b/>
              </w:rPr>
              <w:t xml:space="preserve"> </w:t>
            </w:r>
            <w:proofErr w:type="spellStart"/>
            <w:r>
              <w:rPr>
                <w:b/>
              </w:rPr>
              <w:t>Nur</w:t>
            </w:r>
            <w:proofErr w:type="spellEnd"/>
            <w:r>
              <w:rPr>
                <w:b/>
              </w:rPr>
              <w:t xml:space="preserve"> </w:t>
            </w:r>
            <w:proofErr w:type="spellStart"/>
            <w:r>
              <w:rPr>
                <w:b/>
              </w:rPr>
              <w:t>Demirel</w:t>
            </w:r>
            <w:proofErr w:type="spellEnd"/>
            <w:r>
              <w:rPr>
                <w:b/>
              </w:rPr>
              <w:t xml:space="preserve"> </w:t>
            </w:r>
            <w:r w:rsidRPr="00BA5488">
              <w:rPr>
                <w:b/>
              </w:rPr>
              <w:t xml:space="preserve"> (</w:t>
            </w:r>
            <w:proofErr w:type="spellStart"/>
            <w:r w:rsidRPr="00BA5488">
              <w:rPr>
                <w:b/>
              </w:rPr>
              <w:t>Gediz</w:t>
            </w:r>
            <w:proofErr w:type="spellEnd"/>
            <w:r w:rsidRPr="00BA5488">
              <w:rPr>
                <w:b/>
              </w:rPr>
              <w:t xml:space="preserve"> University)</w:t>
            </w:r>
          </w:p>
          <w:p w14:paraId="7012ABCE" w14:textId="77777777" w:rsidR="00306B03" w:rsidRPr="00BE2476" w:rsidRDefault="00306B03" w:rsidP="00BA5488">
            <w:pPr>
              <w:spacing w:after="0" w:line="240" w:lineRule="auto"/>
              <w:jc w:val="center"/>
            </w:pPr>
          </w:p>
          <w:p w14:paraId="4EB6A869" w14:textId="77777777" w:rsidR="00306B03" w:rsidRDefault="00306B03" w:rsidP="00BA5488">
            <w:pPr>
              <w:spacing w:after="0" w:line="240" w:lineRule="auto"/>
              <w:jc w:val="center"/>
              <w:rPr>
                <w:b/>
              </w:rPr>
            </w:pPr>
            <w:r>
              <w:t>A H</w:t>
            </w:r>
            <w:r w:rsidRPr="00AE5C82">
              <w:t xml:space="preserve">eap of </w:t>
            </w:r>
            <w:r>
              <w:t>Rules and S</w:t>
            </w:r>
            <w:r w:rsidRPr="00AE5C82">
              <w:t xml:space="preserve">tructures: Do </w:t>
            </w:r>
            <w:r>
              <w:t>We Really Need to Teach T</w:t>
            </w:r>
            <w:r w:rsidRPr="00AE5C82">
              <w:t>hem?</w:t>
            </w:r>
          </w:p>
          <w:p w14:paraId="50679E5C" w14:textId="77777777" w:rsidR="00306B03" w:rsidRDefault="00306B03" w:rsidP="00BA5488">
            <w:pPr>
              <w:spacing w:after="0" w:line="240" w:lineRule="auto"/>
              <w:jc w:val="center"/>
              <w:rPr>
                <w:b/>
              </w:rPr>
            </w:pPr>
            <w:proofErr w:type="spellStart"/>
            <w:r>
              <w:rPr>
                <w:b/>
              </w:rPr>
              <w:t>Ayca</w:t>
            </w:r>
            <w:proofErr w:type="spellEnd"/>
            <w:r>
              <w:rPr>
                <w:b/>
              </w:rPr>
              <w:t xml:space="preserve"> </w:t>
            </w:r>
            <w:proofErr w:type="spellStart"/>
            <w:r>
              <w:rPr>
                <w:b/>
              </w:rPr>
              <w:t>Deniz</w:t>
            </w:r>
            <w:proofErr w:type="spellEnd"/>
            <w:r>
              <w:rPr>
                <w:b/>
              </w:rPr>
              <w:t xml:space="preserve"> &amp; </w:t>
            </w:r>
            <w:proofErr w:type="spellStart"/>
            <w:r>
              <w:rPr>
                <w:b/>
              </w:rPr>
              <w:t>Nilufer</w:t>
            </w:r>
            <w:proofErr w:type="spellEnd"/>
            <w:r>
              <w:rPr>
                <w:b/>
              </w:rPr>
              <w:t xml:space="preserve"> </w:t>
            </w:r>
            <w:proofErr w:type="spellStart"/>
            <w:r>
              <w:rPr>
                <w:b/>
              </w:rPr>
              <w:t>Tuncay</w:t>
            </w:r>
            <w:proofErr w:type="spellEnd"/>
            <w:r>
              <w:rPr>
                <w:b/>
              </w:rPr>
              <w:t xml:space="preserve"> </w:t>
            </w:r>
            <w:r w:rsidRPr="00BA5488">
              <w:rPr>
                <w:b/>
              </w:rPr>
              <w:t xml:space="preserve"> (</w:t>
            </w:r>
            <w:proofErr w:type="spellStart"/>
            <w:r w:rsidRPr="00BA5488">
              <w:rPr>
                <w:b/>
              </w:rPr>
              <w:t>Gediz</w:t>
            </w:r>
            <w:proofErr w:type="spellEnd"/>
            <w:r w:rsidRPr="00BA5488">
              <w:rPr>
                <w:b/>
              </w:rPr>
              <w:t xml:space="preserve"> University)</w:t>
            </w:r>
          </w:p>
          <w:p w14:paraId="1755FF8A" w14:textId="77777777" w:rsidR="00306B03" w:rsidRPr="003D0BC5" w:rsidRDefault="00306B03" w:rsidP="00BA5488">
            <w:pPr>
              <w:spacing w:after="0" w:line="240" w:lineRule="auto"/>
              <w:jc w:val="center"/>
            </w:pPr>
          </w:p>
          <w:p w14:paraId="3232FD93" w14:textId="2C38300C" w:rsidR="00306B03" w:rsidRDefault="00BE593E" w:rsidP="00BA5488">
            <w:pPr>
              <w:spacing w:after="0" w:line="240" w:lineRule="auto"/>
              <w:jc w:val="center"/>
              <w:rPr>
                <w:b/>
              </w:rPr>
            </w:pPr>
            <w:r>
              <w:t>A Novel Approach to Enhancing Listening and Speaking S</w:t>
            </w:r>
            <w:r w:rsidR="00306B03" w:rsidRPr="00512169">
              <w:t>kills: Podcasts</w:t>
            </w:r>
          </w:p>
          <w:p w14:paraId="6936B52F" w14:textId="77777777" w:rsidR="00306B03" w:rsidRDefault="00306B03" w:rsidP="00BA5488">
            <w:pPr>
              <w:spacing w:after="0" w:line="240" w:lineRule="auto"/>
              <w:jc w:val="center"/>
              <w:rPr>
                <w:b/>
              </w:rPr>
            </w:pPr>
            <w:proofErr w:type="spellStart"/>
            <w:r w:rsidRPr="00512169">
              <w:rPr>
                <w:b/>
              </w:rPr>
              <w:t>Esin</w:t>
            </w:r>
            <w:proofErr w:type="spellEnd"/>
            <w:r w:rsidRPr="00512169">
              <w:rPr>
                <w:b/>
              </w:rPr>
              <w:t xml:space="preserve"> </w:t>
            </w:r>
            <w:proofErr w:type="spellStart"/>
            <w:r w:rsidRPr="00512169">
              <w:rPr>
                <w:b/>
              </w:rPr>
              <w:t>Yuksel</w:t>
            </w:r>
            <w:proofErr w:type="spellEnd"/>
            <w:r>
              <w:rPr>
                <w:b/>
              </w:rPr>
              <w:t xml:space="preserve"> </w:t>
            </w:r>
            <w:r w:rsidRPr="00BA5488">
              <w:rPr>
                <w:b/>
              </w:rPr>
              <w:t xml:space="preserve"> (</w:t>
            </w:r>
            <w:proofErr w:type="spellStart"/>
            <w:r w:rsidRPr="00BA5488">
              <w:rPr>
                <w:b/>
              </w:rPr>
              <w:t>Gediz</w:t>
            </w:r>
            <w:proofErr w:type="spellEnd"/>
            <w:r w:rsidRPr="00BA5488">
              <w:rPr>
                <w:b/>
              </w:rPr>
              <w:t xml:space="preserve"> University)</w:t>
            </w:r>
          </w:p>
          <w:p w14:paraId="593914CB" w14:textId="77777777" w:rsidR="00306B03" w:rsidRPr="00BE2476" w:rsidRDefault="00306B03" w:rsidP="00BA5488">
            <w:pPr>
              <w:spacing w:after="0" w:line="240" w:lineRule="auto"/>
              <w:jc w:val="center"/>
            </w:pPr>
          </w:p>
          <w:p w14:paraId="72D1C288" w14:textId="77777777" w:rsidR="00306B03" w:rsidRDefault="00306B03" w:rsidP="00BA5488">
            <w:pPr>
              <w:spacing w:after="0" w:line="240" w:lineRule="auto"/>
              <w:jc w:val="center"/>
            </w:pPr>
            <w:r w:rsidRPr="00512169">
              <w:t>Promoting Students’ Knowledge of Derivational Morpheme through Productive Online Tasks on Facebook</w:t>
            </w:r>
          </w:p>
          <w:p w14:paraId="7420E246" w14:textId="5E658380" w:rsidR="00306B03" w:rsidRDefault="00004FC2" w:rsidP="00BA5488">
            <w:pPr>
              <w:spacing w:after="0" w:line="240" w:lineRule="auto"/>
              <w:jc w:val="center"/>
              <w:rPr>
                <w:b/>
              </w:rPr>
            </w:pPr>
            <w:proofErr w:type="spellStart"/>
            <w:r>
              <w:rPr>
                <w:b/>
              </w:rPr>
              <w:t>Savaş</w:t>
            </w:r>
            <w:proofErr w:type="spellEnd"/>
            <w:r w:rsidR="00306B03" w:rsidRPr="00512169">
              <w:rPr>
                <w:b/>
              </w:rPr>
              <w:t xml:space="preserve"> </w:t>
            </w:r>
            <w:proofErr w:type="spellStart"/>
            <w:r w:rsidR="00306B03" w:rsidRPr="00512169">
              <w:rPr>
                <w:b/>
              </w:rPr>
              <w:t>Geylanioglu</w:t>
            </w:r>
            <w:proofErr w:type="spellEnd"/>
            <w:r w:rsidR="00306B03">
              <w:rPr>
                <w:b/>
              </w:rPr>
              <w:t xml:space="preserve"> &amp;</w:t>
            </w:r>
            <w:r w:rsidR="00306B03" w:rsidRPr="00512169">
              <w:rPr>
                <w:b/>
              </w:rPr>
              <w:t xml:space="preserve"> </w:t>
            </w:r>
            <w:proofErr w:type="spellStart"/>
            <w:r w:rsidR="00306B03" w:rsidRPr="00512169">
              <w:rPr>
                <w:b/>
              </w:rPr>
              <w:t>Ahmet</w:t>
            </w:r>
            <w:proofErr w:type="spellEnd"/>
            <w:r w:rsidR="00306B03" w:rsidRPr="00512169">
              <w:rPr>
                <w:b/>
              </w:rPr>
              <w:t xml:space="preserve"> </w:t>
            </w:r>
            <w:proofErr w:type="spellStart"/>
            <w:r w:rsidR="00306B03" w:rsidRPr="00512169">
              <w:rPr>
                <w:b/>
              </w:rPr>
              <w:t>Karaslan</w:t>
            </w:r>
            <w:proofErr w:type="spellEnd"/>
            <w:r w:rsidR="00660A53">
              <w:rPr>
                <w:b/>
              </w:rPr>
              <w:t xml:space="preserve"> &amp; </w:t>
            </w:r>
            <w:proofErr w:type="spellStart"/>
            <w:r w:rsidR="00660A53">
              <w:rPr>
                <w:b/>
              </w:rPr>
              <w:t>Eyü</w:t>
            </w:r>
            <w:r w:rsidR="00306B03" w:rsidRPr="00512169">
              <w:rPr>
                <w:b/>
              </w:rPr>
              <w:t>p</w:t>
            </w:r>
            <w:proofErr w:type="spellEnd"/>
            <w:r w:rsidR="00306B03" w:rsidRPr="00512169">
              <w:rPr>
                <w:b/>
              </w:rPr>
              <w:t xml:space="preserve"> </w:t>
            </w:r>
            <w:proofErr w:type="spellStart"/>
            <w:r w:rsidR="00306B03" w:rsidRPr="00512169">
              <w:rPr>
                <w:b/>
              </w:rPr>
              <w:t>Harun</w:t>
            </w:r>
            <w:proofErr w:type="spellEnd"/>
            <w:r w:rsidR="00306B03" w:rsidRPr="00512169">
              <w:rPr>
                <w:b/>
              </w:rPr>
              <w:t xml:space="preserve"> </w:t>
            </w:r>
            <w:proofErr w:type="spellStart"/>
            <w:r w:rsidR="00306B03" w:rsidRPr="00512169">
              <w:rPr>
                <w:b/>
              </w:rPr>
              <w:t>Selek</w:t>
            </w:r>
            <w:proofErr w:type="spellEnd"/>
            <w:r w:rsidR="00306B03">
              <w:rPr>
                <w:b/>
              </w:rPr>
              <w:t xml:space="preserve"> </w:t>
            </w:r>
            <w:r w:rsidR="00306B03" w:rsidRPr="00BA5488">
              <w:rPr>
                <w:b/>
              </w:rPr>
              <w:t xml:space="preserve"> (</w:t>
            </w:r>
            <w:proofErr w:type="spellStart"/>
            <w:r w:rsidR="00306B03" w:rsidRPr="00BA5488">
              <w:rPr>
                <w:b/>
              </w:rPr>
              <w:t>Gediz</w:t>
            </w:r>
            <w:proofErr w:type="spellEnd"/>
            <w:r w:rsidR="00306B03" w:rsidRPr="00BA5488">
              <w:rPr>
                <w:b/>
              </w:rPr>
              <w:t xml:space="preserve"> University)</w:t>
            </w:r>
          </w:p>
          <w:p w14:paraId="7DDF8A68" w14:textId="77777777" w:rsidR="00306B03" w:rsidRPr="00BE2476" w:rsidRDefault="00306B03" w:rsidP="00BA5488">
            <w:pPr>
              <w:spacing w:after="0" w:line="240" w:lineRule="auto"/>
              <w:jc w:val="center"/>
            </w:pPr>
          </w:p>
          <w:p w14:paraId="2C9595D6" w14:textId="60B82950" w:rsidR="00306B03" w:rsidRDefault="00306B03" w:rsidP="00BA5488">
            <w:pPr>
              <w:spacing w:after="0" w:line="240" w:lineRule="auto"/>
              <w:jc w:val="center"/>
            </w:pPr>
            <w:r w:rsidRPr="00512169">
              <w:t>Fostering Speaking: A</w:t>
            </w:r>
            <w:r w:rsidR="00BE593E">
              <w:t xml:space="preserve"> text-based Syllabus A</w:t>
            </w:r>
            <w:r>
              <w:t>pproach</w:t>
            </w:r>
          </w:p>
          <w:p w14:paraId="01A1F6B5" w14:textId="3AA356CE" w:rsidR="00306B03" w:rsidRDefault="00306B03" w:rsidP="00BA5488">
            <w:pPr>
              <w:spacing w:after="0" w:line="240" w:lineRule="auto"/>
              <w:jc w:val="center"/>
              <w:rPr>
                <w:b/>
              </w:rPr>
            </w:pPr>
            <w:proofErr w:type="spellStart"/>
            <w:r>
              <w:rPr>
                <w:b/>
              </w:rPr>
              <w:t>Rukiye</w:t>
            </w:r>
            <w:proofErr w:type="spellEnd"/>
            <w:r>
              <w:rPr>
                <w:b/>
              </w:rPr>
              <w:t xml:space="preserve"> </w:t>
            </w:r>
            <w:proofErr w:type="spellStart"/>
            <w:r>
              <w:rPr>
                <w:b/>
              </w:rPr>
              <w:t>Er</w:t>
            </w:r>
            <w:r w:rsidR="008029A7">
              <w:rPr>
                <w:b/>
              </w:rPr>
              <w:t>Yılmaz</w:t>
            </w:r>
            <w:proofErr w:type="spellEnd"/>
            <w:r>
              <w:rPr>
                <w:b/>
              </w:rPr>
              <w:t xml:space="preserve"> </w:t>
            </w:r>
            <w:r w:rsidRPr="00BA5488">
              <w:rPr>
                <w:b/>
              </w:rPr>
              <w:t>(</w:t>
            </w:r>
            <w:proofErr w:type="spellStart"/>
            <w:r w:rsidRPr="00BA5488">
              <w:rPr>
                <w:b/>
              </w:rPr>
              <w:t>Gediz</w:t>
            </w:r>
            <w:proofErr w:type="spellEnd"/>
            <w:r w:rsidRPr="00BA5488">
              <w:rPr>
                <w:b/>
              </w:rPr>
              <w:t xml:space="preserve"> University)</w:t>
            </w:r>
          </w:p>
          <w:p w14:paraId="03CDAFBF" w14:textId="77777777" w:rsidR="00306B03" w:rsidRPr="003D0BC5" w:rsidRDefault="00306B03" w:rsidP="00BA5488">
            <w:pPr>
              <w:spacing w:after="0" w:line="240" w:lineRule="auto"/>
              <w:jc w:val="center"/>
            </w:pPr>
          </w:p>
          <w:p w14:paraId="3D822790" w14:textId="0C80CB16" w:rsidR="00306B03" w:rsidRPr="00AE5C82" w:rsidRDefault="00306B03" w:rsidP="00BA5488">
            <w:pPr>
              <w:spacing w:after="0" w:line="240" w:lineRule="auto"/>
              <w:jc w:val="center"/>
              <w:rPr>
                <w:b/>
              </w:rPr>
            </w:pPr>
            <w:r w:rsidRPr="00512169">
              <w:t>Interaction Patterns i</w:t>
            </w:r>
            <w:r w:rsidR="00BE593E">
              <w:t>n Asynchronous and Synchronous Small Discussion Groups U</w:t>
            </w:r>
            <w:r w:rsidRPr="00512169">
              <w:t xml:space="preserve">sing Wikis and Google Hangout </w:t>
            </w:r>
            <w:r w:rsidR="00BE593E">
              <w:t>Text-based C</w:t>
            </w:r>
            <w:r w:rsidRPr="00512169">
              <w:t>hat</w:t>
            </w:r>
          </w:p>
          <w:p w14:paraId="4D42ECD1" w14:textId="2043B6E8" w:rsidR="00306B03" w:rsidRPr="00BE2476" w:rsidRDefault="00306B03" w:rsidP="00BA5488">
            <w:pPr>
              <w:spacing w:after="0" w:line="240" w:lineRule="auto"/>
              <w:jc w:val="center"/>
            </w:pPr>
            <w:proofErr w:type="spellStart"/>
            <w:r>
              <w:rPr>
                <w:b/>
              </w:rPr>
              <w:t>Sezen</w:t>
            </w:r>
            <w:proofErr w:type="spellEnd"/>
            <w:r>
              <w:rPr>
                <w:b/>
              </w:rPr>
              <w:t xml:space="preserve"> </w:t>
            </w:r>
            <w:proofErr w:type="spellStart"/>
            <w:r w:rsidR="00004FC2">
              <w:rPr>
                <w:b/>
              </w:rPr>
              <w:t>Savaş</w:t>
            </w:r>
            <w:proofErr w:type="spellEnd"/>
            <w:r w:rsidR="00660A53">
              <w:rPr>
                <w:b/>
              </w:rPr>
              <w:t xml:space="preserve"> &amp; </w:t>
            </w:r>
            <w:proofErr w:type="spellStart"/>
            <w:r w:rsidR="00660A53">
              <w:rPr>
                <w:b/>
              </w:rPr>
              <w:t>Gamze</w:t>
            </w:r>
            <w:proofErr w:type="spellEnd"/>
            <w:r w:rsidR="00660A53">
              <w:rPr>
                <w:b/>
              </w:rPr>
              <w:t xml:space="preserve"> </w:t>
            </w:r>
            <w:proofErr w:type="spellStart"/>
            <w:r w:rsidR="00660A53">
              <w:rPr>
                <w:b/>
              </w:rPr>
              <w:t>Taş</w:t>
            </w:r>
            <w:r>
              <w:rPr>
                <w:b/>
              </w:rPr>
              <w:t>lı</w:t>
            </w:r>
            <w:proofErr w:type="spellEnd"/>
            <w:r>
              <w:rPr>
                <w:b/>
              </w:rPr>
              <w:t xml:space="preserve"> &amp;</w:t>
            </w:r>
            <w:r w:rsidRPr="00512169">
              <w:rPr>
                <w:b/>
              </w:rPr>
              <w:t xml:space="preserve"> </w:t>
            </w:r>
            <w:proofErr w:type="spellStart"/>
            <w:r w:rsidRPr="00512169">
              <w:rPr>
                <w:b/>
              </w:rPr>
              <w:t>Merve</w:t>
            </w:r>
            <w:proofErr w:type="spellEnd"/>
            <w:r w:rsidRPr="00512169">
              <w:rPr>
                <w:b/>
              </w:rPr>
              <w:t xml:space="preserve"> </w:t>
            </w:r>
            <w:proofErr w:type="spellStart"/>
            <w:r w:rsidRPr="00512169">
              <w:rPr>
                <w:b/>
              </w:rPr>
              <w:t>Babiker</w:t>
            </w:r>
            <w:proofErr w:type="spellEnd"/>
            <w:r>
              <w:rPr>
                <w:b/>
              </w:rPr>
              <w:t xml:space="preserve"> </w:t>
            </w:r>
            <w:r w:rsidRPr="00BA5488">
              <w:rPr>
                <w:b/>
              </w:rPr>
              <w:t xml:space="preserve"> (</w:t>
            </w:r>
            <w:proofErr w:type="spellStart"/>
            <w:r w:rsidRPr="00BA5488">
              <w:rPr>
                <w:b/>
              </w:rPr>
              <w:t>Gediz</w:t>
            </w:r>
            <w:proofErr w:type="spellEnd"/>
            <w:r w:rsidRPr="00BA5488">
              <w:rPr>
                <w:b/>
              </w:rPr>
              <w:t xml:space="preserve"> University)</w:t>
            </w:r>
          </w:p>
        </w:tc>
      </w:tr>
      <w:tr w:rsidR="00B55BFF" w14:paraId="1B0D430B" w14:textId="77777777" w:rsidTr="00C96F57">
        <w:trPr>
          <w:trHeight w:val="470"/>
        </w:trPr>
        <w:tc>
          <w:tcPr>
            <w:tcW w:w="1810" w:type="dxa"/>
            <w:vMerge/>
            <w:shd w:val="clear" w:color="auto" w:fill="EAF1DD" w:themeFill="accent3" w:themeFillTint="33"/>
            <w:vAlign w:val="center"/>
          </w:tcPr>
          <w:p w14:paraId="22A13CA6" w14:textId="77777777" w:rsidR="00B55BFF" w:rsidRPr="00464E0D" w:rsidRDefault="00B55BFF" w:rsidP="00201C25">
            <w:pPr>
              <w:spacing w:after="0"/>
              <w:jc w:val="center"/>
              <w:rPr>
                <w:b/>
              </w:rPr>
            </w:pPr>
          </w:p>
        </w:tc>
        <w:tc>
          <w:tcPr>
            <w:tcW w:w="8693" w:type="dxa"/>
            <w:gridSpan w:val="2"/>
            <w:shd w:val="clear" w:color="auto" w:fill="EAF1DD" w:themeFill="accent3" w:themeFillTint="33"/>
          </w:tcPr>
          <w:p w14:paraId="45F675AD" w14:textId="32897CBD" w:rsidR="00B55BFF" w:rsidRPr="00F36401" w:rsidRDefault="00B55BFF" w:rsidP="00090E8D">
            <w:pPr>
              <w:spacing w:after="0" w:line="240" w:lineRule="auto"/>
              <w:jc w:val="center"/>
              <w:rPr>
                <w:b/>
              </w:rPr>
            </w:pPr>
            <w:r w:rsidRPr="00F36401">
              <w:rPr>
                <w:b/>
              </w:rPr>
              <w:t>11:45-12.30:  Info</w:t>
            </w:r>
            <w:r w:rsidR="00090E8D">
              <w:rPr>
                <w:b/>
              </w:rPr>
              <w:t>rmal interaction around posters</w:t>
            </w:r>
          </w:p>
        </w:tc>
      </w:tr>
      <w:tr w:rsidR="00B55BFF" w14:paraId="0A285EBF" w14:textId="77777777" w:rsidTr="00C96F57">
        <w:trPr>
          <w:trHeight w:val="406"/>
        </w:trPr>
        <w:tc>
          <w:tcPr>
            <w:tcW w:w="1810" w:type="dxa"/>
            <w:vMerge/>
            <w:shd w:val="clear" w:color="auto" w:fill="EAF1DD" w:themeFill="accent3" w:themeFillTint="33"/>
            <w:vAlign w:val="center"/>
          </w:tcPr>
          <w:p w14:paraId="66D1C4A0" w14:textId="77777777" w:rsidR="00B55BFF" w:rsidRPr="00464E0D" w:rsidRDefault="00B55BFF" w:rsidP="00201C25">
            <w:pPr>
              <w:spacing w:after="0"/>
              <w:jc w:val="center"/>
              <w:rPr>
                <w:b/>
              </w:rPr>
            </w:pPr>
          </w:p>
        </w:tc>
        <w:tc>
          <w:tcPr>
            <w:tcW w:w="8693" w:type="dxa"/>
            <w:gridSpan w:val="2"/>
            <w:shd w:val="clear" w:color="auto" w:fill="EAF1DD" w:themeFill="accent3" w:themeFillTint="33"/>
          </w:tcPr>
          <w:p w14:paraId="410F7C82" w14:textId="5F83399F" w:rsidR="00B55BFF" w:rsidRPr="00F36401" w:rsidRDefault="00090E8D" w:rsidP="00090E8D">
            <w:pPr>
              <w:spacing w:after="0" w:line="240" w:lineRule="auto"/>
              <w:jc w:val="center"/>
              <w:rPr>
                <w:b/>
              </w:rPr>
            </w:pPr>
            <w:r>
              <w:rPr>
                <w:b/>
              </w:rPr>
              <w:t>12:30-13.00: Plenary discussion</w:t>
            </w:r>
          </w:p>
        </w:tc>
      </w:tr>
    </w:tbl>
    <w:p w14:paraId="2E488ECE" w14:textId="77777777" w:rsidR="00090E8D" w:rsidRDefault="00090E8D" w:rsidP="004A4781"/>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3F5F9A" w14:paraId="64E85D9B" w14:textId="77777777" w:rsidTr="00306B03">
        <w:trPr>
          <w:trHeight w:val="222"/>
        </w:trPr>
        <w:tc>
          <w:tcPr>
            <w:tcW w:w="10503" w:type="dxa"/>
            <w:gridSpan w:val="3"/>
            <w:shd w:val="clear" w:color="auto" w:fill="EAF1DD" w:themeFill="accent3" w:themeFillTint="33"/>
          </w:tcPr>
          <w:p w14:paraId="391B3C62" w14:textId="77777777" w:rsidR="003F5F9A" w:rsidRPr="003D0BC5" w:rsidRDefault="003F5F9A" w:rsidP="00201C25">
            <w:pPr>
              <w:jc w:val="center"/>
              <w:rPr>
                <w:b/>
              </w:rPr>
            </w:pPr>
            <w:r w:rsidRPr="00B669EF">
              <w:rPr>
                <w:b/>
              </w:rPr>
              <w:t>11.15 – 13:00 Concurrent Sessions 1</w:t>
            </w:r>
          </w:p>
        </w:tc>
      </w:tr>
      <w:tr w:rsidR="00306B03" w14:paraId="3F7881EA" w14:textId="77777777" w:rsidTr="00306B03">
        <w:trPr>
          <w:trHeight w:val="4342"/>
        </w:trPr>
        <w:tc>
          <w:tcPr>
            <w:tcW w:w="1810" w:type="dxa"/>
            <w:vMerge w:val="restart"/>
            <w:shd w:val="clear" w:color="auto" w:fill="EAF1DD" w:themeFill="accent3" w:themeFillTint="33"/>
            <w:vAlign w:val="center"/>
          </w:tcPr>
          <w:p w14:paraId="415BF3A0" w14:textId="4BB932FB" w:rsidR="00306B03" w:rsidRDefault="00306B03" w:rsidP="00201C25">
            <w:pPr>
              <w:spacing w:after="0"/>
              <w:jc w:val="center"/>
              <w:rPr>
                <w:b/>
              </w:rPr>
            </w:pPr>
            <w:r>
              <w:rPr>
                <w:b/>
              </w:rPr>
              <w:t>Room 503</w:t>
            </w:r>
          </w:p>
          <w:p w14:paraId="5376449E" w14:textId="77777777" w:rsidR="00306B03" w:rsidRDefault="00306B03" w:rsidP="00201C25">
            <w:pPr>
              <w:spacing w:after="0"/>
              <w:jc w:val="center"/>
              <w:rPr>
                <w:b/>
              </w:rPr>
            </w:pPr>
          </w:p>
          <w:p w14:paraId="1115E1B7" w14:textId="2DD8D54C" w:rsidR="00306B03" w:rsidRDefault="00306B03" w:rsidP="00B55BFF">
            <w:pPr>
              <w:spacing w:after="0"/>
              <w:jc w:val="center"/>
              <w:rPr>
                <w:b/>
              </w:rPr>
            </w:pPr>
            <w:proofErr w:type="spellStart"/>
            <w:r w:rsidRPr="00090E8D">
              <w:rPr>
                <w:b/>
              </w:rPr>
              <w:t>Gediz</w:t>
            </w:r>
            <w:proofErr w:type="spellEnd"/>
            <w:r w:rsidRPr="00090E8D">
              <w:rPr>
                <w:b/>
              </w:rPr>
              <w:t xml:space="preserve"> Un</w:t>
            </w:r>
            <w:r>
              <w:rPr>
                <w:b/>
              </w:rPr>
              <w:t>iversity Action Research Group +</w:t>
            </w:r>
          </w:p>
          <w:p w14:paraId="56E7AE48" w14:textId="0B1E7797" w:rsidR="00306B03" w:rsidRDefault="00306B03" w:rsidP="00B55BFF">
            <w:pPr>
              <w:spacing w:after="0"/>
              <w:jc w:val="center"/>
              <w:rPr>
                <w:b/>
              </w:rPr>
            </w:pPr>
            <w:r>
              <w:rPr>
                <w:b/>
              </w:rPr>
              <w:t>Other AR P</w:t>
            </w:r>
            <w:r w:rsidRPr="006C3218">
              <w:rPr>
                <w:b/>
              </w:rPr>
              <w:t>resentations</w:t>
            </w:r>
            <w:r>
              <w:rPr>
                <w:b/>
              </w:rPr>
              <w:t xml:space="preserve"> with Poster</w:t>
            </w:r>
          </w:p>
          <w:p w14:paraId="4D7E3A3F" w14:textId="77777777" w:rsidR="00306B03" w:rsidRPr="00BE2476" w:rsidRDefault="00306B03" w:rsidP="00201C25">
            <w:pPr>
              <w:spacing w:after="0"/>
              <w:jc w:val="center"/>
              <w:rPr>
                <w:b/>
              </w:rPr>
            </w:pPr>
          </w:p>
          <w:p w14:paraId="7E8D675D" w14:textId="77777777" w:rsidR="00306B03" w:rsidRPr="00BE2476" w:rsidRDefault="00306B03" w:rsidP="00201C25">
            <w:pPr>
              <w:spacing w:after="0"/>
              <w:jc w:val="center"/>
              <w:rPr>
                <w:b/>
              </w:rPr>
            </w:pPr>
            <w:r w:rsidRPr="00BE2476">
              <w:rPr>
                <w:b/>
              </w:rPr>
              <w:t>Chair:</w:t>
            </w:r>
          </w:p>
          <w:p w14:paraId="11C34AE2" w14:textId="23E86533" w:rsidR="00306B03" w:rsidRPr="00BE2476" w:rsidRDefault="00306B03" w:rsidP="00201C25">
            <w:pPr>
              <w:spacing w:after="0"/>
              <w:jc w:val="center"/>
              <w:rPr>
                <w:b/>
                <w:sz w:val="28"/>
                <w:szCs w:val="28"/>
              </w:rPr>
            </w:pPr>
            <w:r>
              <w:rPr>
                <w:b/>
              </w:rPr>
              <w:t xml:space="preserve">Mustafa </w:t>
            </w:r>
            <w:proofErr w:type="spellStart"/>
            <w:r>
              <w:rPr>
                <w:b/>
              </w:rPr>
              <w:t>Yasar</w:t>
            </w:r>
            <w:proofErr w:type="spellEnd"/>
            <w:r w:rsidRPr="00BE2476">
              <w:rPr>
                <w:b/>
              </w:rPr>
              <w:t xml:space="preserve"> </w:t>
            </w:r>
          </w:p>
        </w:tc>
        <w:tc>
          <w:tcPr>
            <w:tcW w:w="1276" w:type="dxa"/>
            <w:shd w:val="clear" w:color="auto" w:fill="EAF1DD" w:themeFill="accent3" w:themeFillTint="33"/>
            <w:vAlign w:val="center"/>
          </w:tcPr>
          <w:p w14:paraId="0C1C6964" w14:textId="2B4950CB" w:rsidR="00306B03" w:rsidRPr="00F36401" w:rsidRDefault="00306B03" w:rsidP="00306B03">
            <w:pPr>
              <w:spacing w:after="0" w:line="240" w:lineRule="auto"/>
              <w:jc w:val="center"/>
              <w:rPr>
                <w:b/>
              </w:rPr>
            </w:pPr>
            <w:r w:rsidRPr="006D6DD7">
              <w:rPr>
                <w:b/>
              </w:rPr>
              <w:t>11:15</w:t>
            </w:r>
            <w:r>
              <w:rPr>
                <w:b/>
              </w:rPr>
              <w:t>-11.45</w:t>
            </w:r>
          </w:p>
        </w:tc>
        <w:tc>
          <w:tcPr>
            <w:tcW w:w="7417" w:type="dxa"/>
            <w:shd w:val="clear" w:color="auto" w:fill="EAF1DD" w:themeFill="accent3" w:themeFillTint="33"/>
            <w:vAlign w:val="center"/>
          </w:tcPr>
          <w:p w14:paraId="5BFDBFC5" w14:textId="77777777" w:rsidR="00306B03" w:rsidRDefault="00306B03" w:rsidP="00201C25">
            <w:pPr>
              <w:spacing w:after="0" w:line="240" w:lineRule="auto"/>
              <w:jc w:val="center"/>
              <w:rPr>
                <w:b/>
              </w:rPr>
            </w:pPr>
            <w:r w:rsidRPr="00655653">
              <w:t>The Teacher’s Use of L1 in English Language Classrooms</w:t>
            </w:r>
            <w:r w:rsidRPr="00655653">
              <w:rPr>
                <w:b/>
              </w:rPr>
              <w:t xml:space="preserve"> </w:t>
            </w:r>
          </w:p>
          <w:p w14:paraId="222A7BC8" w14:textId="06D9849E" w:rsidR="00306B03" w:rsidRDefault="00306B03" w:rsidP="00201C25">
            <w:pPr>
              <w:spacing w:after="0" w:line="240" w:lineRule="auto"/>
              <w:jc w:val="center"/>
              <w:rPr>
                <w:b/>
              </w:rPr>
            </w:pPr>
            <w:proofErr w:type="spellStart"/>
            <w:r w:rsidRPr="00655653">
              <w:rPr>
                <w:b/>
              </w:rPr>
              <w:t>Ceylin</w:t>
            </w:r>
            <w:proofErr w:type="spellEnd"/>
            <w:r w:rsidRPr="00655653">
              <w:rPr>
                <w:b/>
              </w:rPr>
              <w:t xml:space="preserve"> </w:t>
            </w:r>
            <w:proofErr w:type="spellStart"/>
            <w:r w:rsidR="008029A7">
              <w:rPr>
                <w:b/>
              </w:rPr>
              <w:t>Özünlü</w:t>
            </w:r>
            <w:proofErr w:type="spellEnd"/>
            <w:r>
              <w:rPr>
                <w:b/>
              </w:rPr>
              <w:t xml:space="preserve"> (</w:t>
            </w:r>
            <w:proofErr w:type="spellStart"/>
            <w:r>
              <w:rPr>
                <w:b/>
              </w:rPr>
              <w:t>Gediz</w:t>
            </w:r>
            <w:proofErr w:type="spellEnd"/>
            <w:r>
              <w:rPr>
                <w:b/>
              </w:rPr>
              <w:t xml:space="preserve"> University)</w:t>
            </w:r>
          </w:p>
          <w:p w14:paraId="63413455" w14:textId="77777777" w:rsidR="00306B03" w:rsidRPr="00BE2476" w:rsidRDefault="00306B03" w:rsidP="00201C25">
            <w:pPr>
              <w:spacing w:after="0" w:line="240" w:lineRule="auto"/>
              <w:jc w:val="center"/>
            </w:pPr>
          </w:p>
          <w:p w14:paraId="52DB5942" w14:textId="77777777" w:rsidR="00306B03" w:rsidRDefault="00306B03" w:rsidP="00201C25">
            <w:pPr>
              <w:spacing w:after="0" w:line="240" w:lineRule="auto"/>
              <w:jc w:val="center"/>
            </w:pPr>
            <w:r w:rsidRPr="00655653">
              <w:t>Overcoming Reticence of EFL Learners in Language Classrooms:  A Teacher Research at University Context</w:t>
            </w:r>
          </w:p>
          <w:p w14:paraId="43FC1C42" w14:textId="67E98530" w:rsidR="00306B03" w:rsidRDefault="00306B03" w:rsidP="00201C25">
            <w:pPr>
              <w:spacing w:after="0" w:line="240" w:lineRule="auto"/>
              <w:jc w:val="center"/>
              <w:rPr>
                <w:b/>
              </w:rPr>
            </w:pPr>
            <w:proofErr w:type="spellStart"/>
            <w:r>
              <w:rPr>
                <w:b/>
              </w:rPr>
              <w:t>Hasan</w:t>
            </w:r>
            <w:proofErr w:type="spellEnd"/>
            <w:r>
              <w:rPr>
                <w:b/>
              </w:rPr>
              <w:t xml:space="preserve"> </w:t>
            </w:r>
            <w:proofErr w:type="spellStart"/>
            <w:r w:rsidR="00004FC2">
              <w:rPr>
                <w:b/>
              </w:rPr>
              <w:t>Savaş</w:t>
            </w:r>
            <w:proofErr w:type="spellEnd"/>
            <w:r>
              <w:rPr>
                <w:b/>
              </w:rPr>
              <w:t xml:space="preserve"> (</w:t>
            </w:r>
            <w:proofErr w:type="spellStart"/>
            <w:r>
              <w:rPr>
                <w:b/>
              </w:rPr>
              <w:t>Gediz</w:t>
            </w:r>
            <w:proofErr w:type="spellEnd"/>
            <w:r>
              <w:rPr>
                <w:b/>
              </w:rPr>
              <w:t xml:space="preserve"> University)</w:t>
            </w:r>
          </w:p>
          <w:p w14:paraId="57818488" w14:textId="77777777" w:rsidR="00306B03" w:rsidRPr="003D0BC5" w:rsidRDefault="00306B03" w:rsidP="00201C25">
            <w:pPr>
              <w:spacing w:after="0" w:line="240" w:lineRule="auto"/>
              <w:jc w:val="center"/>
            </w:pPr>
          </w:p>
          <w:p w14:paraId="39D4DD4E" w14:textId="77777777" w:rsidR="00306B03" w:rsidRDefault="00306B03" w:rsidP="00201C25">
            <w:pPr>
              <w:spacing w:after="0" w:line="240" w:lineRule="auto"/>
              <w:jc w:val="center"/>
            </w:pPr>
            <w:r w:rsidRPr="00655653">
              <w:t>Reflections on Second Language Acquisition of Turkish Students from</w:t>
            </w:r>
            <w:r>
              <w:t xml:space="preserve"> a Native Speaker's Perspective</w:t>
            </w:r>
          </w:p>
          <w:p w14:paraId="363ABE32" w14:textId="77777777" w:rsidR="00306B03" w:rsidRDefault="00306B03" w:rsidP="00201C25">
            <w:pPr>
              <w:spacing w:after="0" w:line="240" w:lineRule="auto"/>
              <w:jc w:val="center"/>
              <w:rPr>
                <w:b/>
              </w:rPr>
            </w:pPr>
            <w:r w:rsidRPr="00655653">
              <w:rPr>
                <w:b/>
              </w:rPr>
              <w:t>J. Scott Willis</w:t>
            </w:r>
            <w:r>
              <w:rPr>
                <w:b/>
              </w:rPr>
              <w:t xml:space="preserve"> (</w:t>
            </w:r>
            <w:proofErr w:type="spellStart"/>
            <w:r>
              <w:rPr>
                <w:b/>
              </w:rPr>
              <w:t>Gediz</w:t>
            </w:r>
            <w:proofErr w:type="spellEnd"/>
            <w:r>
              <w:rPr>
                <w:b/>
              </w:rPr>
              <w:t xml:space="preserve"> University)</w:t>
            </w:r>
          </w:p>
          <w:p w14:paraId="1EC64594" w14:textId="77777777" w:rsidR="00306B03" w:rsidRDefault="00306B03" w:rsidP="00201C25">
            <w:pPr>
              <w:spacing w:after="0" w:line="240" w:lineRule="auto"/>
              <w:jc w:val="center"/>
            </w:pPr>
          </w:p>
          <w:p w14:paraId="6C9A62B9" w14:textId="77777777" w:rsidR="003A023A" w:rsidRDefault="003A023A" w:rsidP="003A023A">
            <w:pPr>
              <w:spacing w:after="0" w:line="240" w:lineRule="auto"/>
              <w:jc w:val="center"/>
            </w:pPr>
            <w:r w:rsidRPr="00CB2237">
              <w:t>The Role of Gender and Language Learning</w:t>
            </w:r>
          </w:p>
          <w:p w14:paraId="79CA4FE2" w14:textId="77777777" w:rsidR="003A023A" w:rsidRDefault="003A023A" w:rsidP="003A023A">
            <w:pPr>
              <w:spacing w:after="0" w:line="240" w:lineRule="auto"/>
              <w:jc w:val="center"/>
              <w:rPr>
                <w:b/>
              </w:rPr>
            </w:pPr>
            <w:proofErr w:type="spellStart"/>
            <w:r>
              <w:rPr>
                <w:b/>
              </w:rPr>
              <w:t>Lale</w:t>
            </w:r>
            <w:proofErr w:type="spellEnd"/>
            <w:r>
              <w:rPr>
                <w:b/>
              </w:rPr>
              <w:t xml:space="preserve"> </w:t>
            </w:r>
            <w:proofErr w:type="spellStart"/>
            <w:r>
              <w:rPr>
                <w:b/>
              </w:rPr>
              <w:t>Barçın</w:t>
            </w:r>
            <w:proofErr w:type="spellEnd"/>
            <w:r>
              <w:rPr>
                <w:b/>
              </w:rPr>
              <w:t xml:space="preserve"> Aka (</w:t>
            </w:r>
            <w:proofErr w:type="spellStart"/>
            <w:r>
              <w:rPr>
                <w:b/>
              </w:rPr>
              <w:t>Gediz</w:t>
            </w:r>
            <w:proofErr w:type="spellEnd"/>
            <w:r>
              <w:rPr>
                <w:b/>
              </w:rPr>
              <w:t xml:space="preserve"> University)</w:t>
            </w:r>
          </w:p>
          <w:p w14:paraId="3767EF05" w14:textId="77777777" w:rsidR="00306B03" w:rsidRPr="00BE2476" w:rsidRDefault="00306B03" w:rsidP="00201C25">
            <w:pPr>
              <w:spacing w:after="0" w:line="240" w:lineRule="auto"/>
              <w:jc w:val="center"/>
            </w:pPr>
          </w:p>
          <w:p w14:paraId="68EDCAB4" w14:textId="77777777" w:rsidR="00306B03" w:rsidRDefault="00306B03" w:rsidP="00201C25">
            <w:pPr>
              <w:spacing w:after="0" w:line="240" w:lineRule="auto"/>
              <w:jc w:val="center"/>
            </w:pPr>
            <w:r w:rsidRPr="00655653">
              <w:t>A Study into the Impacts of Whole-Class Speaking Activities on Students in a Preparatory Class</w:t>
            </w:r>
          </w:p>
          <w:p w14:paraId="0586421F" w14:textId="7F32983F" w:rsidR="00306B03" w:rsidRDefault="00306B03" w:rsidP="00201C25">
            <w:pPr>
              <w:spacing w:after="0" w:line="240" w:lineRule="auto"/>
              <w:jc w:val="center"/>
              <w:rPr>
                <w:b/>
              </w:rPr>
            </w:pPr>
            <w:proofErr w:type="spellStart"/>
            <w:r>
              <w:rPr>
                <w:b/>
              </w:rPr>
              <w:t>Pelin</w:t>
            </w:r>
            <w:proofErr w:type="spellEnd"/>
            <w:r>
              <w:rPr>
                <w:b/>
              </w:rPr>
              <w:t xml:space="preserve"> </w:t>
            </w:r>
            <w:proofErr w:type="spellStart"/>
            <w:r w:rsidR="00660A53">
              <w:rPr>
                <w:b/>
              </w:rPr>
              <w:t>Küçük</w:t>
            </w:r>
            <w:proofErr w:type="spellEnd"/>
            <w:r>
              <w:rPr>
                <w:b/>
              </w:rPr>
              <w:t xml:space="preserve"> (</w:t>
            </w:r>
            <w:proofErr w:type="spellStart"/>
            <w:r>
              <w:rPr>
                <w:b/>
              </w:rPr>
              <w:t>Gazi</w:t>
            </w:r>
            <w:proofErr w:type="spellEnd"/>
            <w:r>
              <w:rPr>
                <w:b/>
              </w:rPr>
              <w:t xml:space="preserve"> University)</w:t>
            </w:r>
          </w:p>
          <w:p w14:paraId="29496BC2" w14:textId="77777777" w:rsidR="00306B03" w:rsidRPr="003D0BC5" w:rsidRDefault="00306B03" w:rsidP="00201C25">
            <w:pPr>
              <w:spacing w:after="0" w:line="240" w:lineRule="auto"/>
              <w:jc w:val="center"/>
            </w:pPr>
          </w:p>
          <w:p w14:paraId="0AA353DD" w14:textId="77777777" w:rsidR="00306B03" w:rsidRDefault="00306B03" w:rsidP="00201C25">
            <w:pPr>
              <w:spacing w:after="0" w:line="240" w:lineRule="auto"/>
              <w:jc w:val="center"/>
            </w:pPr>
            <w:r w:rsidRPr="00C41448">
              <w:t>Translation: A Taboo Topic In Language Learning?</w:t>
            </w:r>
          </w:p>
          <w:p w14:paraId="63834EF2" w14:textId="46931ED1" w:rsidR="00306B03" w:rsidRPr="00BE2476" w:rsidRDefault="008029A7" w:rsidP="00201C25">
            <w:pPr>
              <w:spacing w:after="0" w:line="240" w:lineRule="auto"/>
              <w:jc w:val="center"/>
            </w:pPr>
            <w:proofErr w:type="spellStart"/>
            <w:r>
              <w:rPr>
                <w:b/>
              </w:rPr>
              <w:t>Özge</w:t>
            </w:r>
            <w:proofErr w:type="spellEnd"/>
            <w:r w:rsidR="00306B03" w:rsidRPr="00C41448">
              <w:rPr>
                <w:b/>
              </w:rPr>
              <w:t xml:space="preserve"> </w:t>
            </w:r>
            <w:proofErr w:type="spellStart"/>
            <w:r w:rsidR="00306B03" w:rsidRPr="00C41448">
              <w:rPr>
                <w:b/>
              </w:rPr>
              <w:t>Coskun</w:t>
            </w:r>
            <w:proofErr w:type="spellEnd"/>
            <w:r w:rsidR="00306B03" w:rsidRPr="00C41448">
              <w:rPr>
                <w:b/>
              </w:rPr>
              <w:t xml:space="preserve"> </w:t>
            </w:r>
            <w:proofErr w:type="spellStart"/>
            <w:r w:rsidR="00306B03" w:rsidRPr="00C41448">
              <w:rPr>
                <w:b/>
              </w:rPr>
              <w:t>Aysal</w:t>
            </w:r>
            <w:proofErr w:type="spellEnd"/>
            <w:r w:rsidR="00306B03">
              <w:rPr>
                <w:b/>
              </w:rPr>
              <w:t xml:space="preserve"> (</w:t>
            </w:r>
            <w:r w:rsidR="00306B03" w:rsidRPr="006F08E2">
              <w:rPr>
                <w:rFonts w:cs="Arial"/>
                <w:b/>
              </w:rPr>
              <w:t>Izmir University of Economics</w:t>
            </w:r>
            <w:r w:rsidR="00306B03">
              <w:rPr>
                <w:rFonts w:cs="Arial"/>
                <w:b/>
              </w:rPr>
              <w:t>)</w:t>
            </w:r>
          </w:p>
        </w:tc>
      </w:tr>
      <w:tr w:rsidR="00B55BFF" w14:paraId="6608333B" w14:textId="77777777" w:rsidTr="00C96F57">
        <w:trPr>
          <w:trHeight w:val="418"/>
        </w:trPr>
        <w:tc>
          <w:tcPr>
            <w:tcW w:w="1810" w:type="dxa"/>
            <w:vMerge/>
            <w:shd w:val="clear" w:color="auto" w:fill="EAF1DD" w:themeFill="accent3" w:themeFillTint="33"/>
            <w:vAlign w:val="center"/>
          </w:tcPr>
          <w:p w14:paraId="70012503" w14:textId="77777777" w:rsidR="00B55BFF" w:rsidRPr="00464E0D" w:rsidRDefault="00B55BFF" w:rsidP="00201C25">
            <w:pPr>
              <w:spacing w:after="0"/>
              <w:jc w:val="center"/>
              <w:rPr>
                <w:b/>
              </w:rPr>
            </w:pPr>
          </w:p>
        </w:tc>
        <w:tc>
          <w:tcPr>
            <w:tcW w:w="8693" w:type="dxa"/>
            <w:gridSpan w:val="2"/>
            <w:shd w:val="clear" w:color="auto" w:fill="EAF1DD" w:themeFill="accent3" w:themeFillTint="33"/>
          </w:tcPr>
          <w:p w14:paraId="6DF4DE7C" w14:textId="199D8DBC" w:rsidR="00B55BFF" w:rsidRPr="00F36401" w:rsidRDefault="00B55BFF" w:rsidP="00090E8D">
            <w:pPr>
              <w:spacing w:after="0" w:line="240" w:lineRule="auto"/>
              <w:jc w:val="center"/>
              <w:rPr>
                <w:b/>
              </w:rPr>
            </w:pPr>
            <w:r w:rsidRPr="00F36401">
              <w:rPr>
                <w:b/>
              </w:rPr>
              <w:t>11:45-12.30:  Info</w:t>
            </w:r>
            <w:r w:rsidR="00090E8D">
              <w:rPr>
                <w:b/>
              </w:rPr>
              <w:t>rmal interaction around posters</w:t>
            </w:r>
          </w:p>
        </w:tc>
      </w:tr>
      <w:tr w:rsidR="00B55BFF" w14:paraId="213FD845" w14:textId="77777777" w:rsidTr="00C96F57">
        <w:trPr>
          <w:trHeight w:val="424"/>
        </w:trPr>
        <w:tc>
          <w:tcPr>
            <w:tcW w:w="1810" w:type="dxa"/>
            <w:vMerge/>
            <w:shd w:val="clear" w:color="auto" w:fill="EAF1DD" w:themeFill="accent3" w:themeFillTint="33"/>
            <w:vAlign w:val="center"/>
          </w:tcPr>
          <w:p w14:paraId="63A245C2" w14:textId="77777777" w:rsidR="00B55BFF" w:rsidRPr="00464E0D" w:rsidRDefault="00B55BFF" w:rsidP="00201C25">
            <w:pPr>
              <w:spacing w:after="0"/>
              <w:jc w:val="center"/>
              <w:rPr>
                <w:b/>
              </w:rPr>
            </w:pPr>
          </w:p>
        </w:tc>
        <w:tc>
          <w:tcPr>
            <w:tcW w:w="8693" w:type="dxa"/>
            <w:gridSpan w:val="2"/>
            <w:shd w:val="clear" w:color="auto" w:fill="EAF1DD" w:themeFill="accent3" w:themeFillTint="33"/>
          </w:tcPr>
          <w:p w14:paraId="7FA96976" w14:textId="4C532F40" w:rsidR="00B55BFF" w:rsidRPr="00F36401" w:rsidRDefault="00090E8D" w:rsidP="00090E8D">
            <w:pPr>
              <w:spacing w:after="0" w:line="240" w:lineRule="auto"/>
              <w:jc w:val="center"/>
              <w:rPr>
                <w:b/>
              </w:rPr>
            </w:pPr>
            <w:r>
              <w:rPr>
                <w:b/>
              </w:rPr>
              <w:t>12:30-13.00: Plenary discussion</w:t>
            </w:r>
          </w:p>
        </w:tc>
      </w:tr>
    </w:tbl>
    <w:p w14:paraId="1A194EB7" w14:textId="77777777" w:rsidR="001327CA" w:rsidRDefault="001327CA" w:rsidP="008424B8">
      <w:pPr>
        <w:spacing w:after="0" w:line="240" w:lineRule="auto"/>
      </w:pPr>
    </w:p>
    <w:p w14:paraId="57ED925A" w14:textId="77777777" w:rsidR="001327CA" w:rsidRDefault="001327CA" w:rsidP="008424B8">
      <w:pPr>
        <w:spacing w:after="0" w:line="240" w:lineRule="auto"/>
      </w:pPr>
    </w:p>
    <w:p w14:paraId="2A709DFA" w14:textId="77777777" w:rsidR="00F161BF" w:rsidRDefault="00F161BF" w:rsidP="008424B8">
      <w:pPr>
        <w:spacing w:after="0" w:line="240" w:lineRule="auto"/>
      </w:pPr>
    </w:p>
    <w:p w14:paraId="3EB8ED66" w14:textId="77777777" w:rsidR="00523AB1" w:rsidRDefault="00523AB1" w:rsidP="008424B8">
      <w:pPr>
        <w:spacing w:after="0" w:line="240" w:lineRule="auto"/>
      </w:pPr>
    </w:p>
    <w:p w14:paraId="07512BFF" w14:textId="77777777" w:rsidR="00F161BF" w:rsidRDefault="00F161BF" w:rsidP="008424B8">
      <w:pPr>
        <w:spacing w:after="0" w:line="240" w:lineRule="auto"/>
      </w:pPr>
    </w:p>
    <w:p w14:paraId="58507021" w14:textId="77777777" w:rsidR="00A46B98" w:rsidRDefault="00A46B98" w:rsidP="008424B8">
      <w:pPr>
        <w:spacing w:after="0" w:line="240" w:lineRule="auto"/>
      </w:pPr>
    </w:p>
    <w:p w14:paraId="18F15A01" w14:textId="77777777" w:rsidR="004D3055" w:rsidRDefault="004D3055" w:rsidP="008424B8">
      <w:pPr>
        <w:spacing w:after="0" w:line="240" w:lineRule="auto"/>
      </w:pPr>
    </w:p>
    <w:p w14:paraId="50118F2E" w14:textId="77777777" w:rsidR="00F161BF" w:rsidRDefault="00F161BF" w:rsidP="008424B8">
      <w:pPr>
        <w:spacing w:after="0" w:line="240" w:lineRule="auto"/>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639"/>
        <w:gridCol w:w="1514"/>
        <w:gridCol w:w="7262"/>
      </w:tblGrid>
      <w:tr w:rsidR="00C751F2" w14:paraId="045E10B9" w14:textId="77777777" w:rsidTr="00C96F57">
        <w:trPr>
          <w:trHeight w:val="139"/>
        </w:trPr>
        <w:tc>
          <w:tcPr>
            <w:tcW w:w="10415" w:type="dxa"/>
            <w:gridSpan w:val="3"/>
            <w:shd w:val="clear" w:color="auto" w:fill="EAF1DD" w:themeFill="accent3" w:themeFillTint="33"/>
            <w:vAlign w:val="center"/>
          </w:tcPr>
          <w:p w14:paraId="7E14F092" w14:textId="77777777" w:rsidR="00C751F2" w:rsidRPr="003D0BC5" w:rsidRDefault="00C751F2" w:rsidP="00DA2BB0">
            <w:pPr>
              <w:jc w:val="center"/>
              <w:rPr>
                <w:b/>
              </w:rPr>
            </w:pPr>
            <w:r w:rsidRPr="00B669EF">
              <w:rPr>
                <w:b/>
              </w:rPr>
              <w:t>11.15 – 13:00 Concurrent Sessions 1</w:t>
            </w:r>
          </w:p>
        </w:tc>
      </w:tr>
      <w:tr w:rsidR="00C751F2" w14:paraId="500CED98" w14:textId="77777777" w:rsidTr="00C96F57">
        <w:trPr>
          <w:trHeight w:val="459"/>
        </w:trPr>
        <w:tc>
          <w:tcPr>
            <w:tcW w:w="1639" w:type="dxa"/>
            <w:vMerge w:val="restart"/>
            <w:shd w:val="clear" w:color="auto" w:fill="EAF1DD" w:themeFill="accent3" w:themeFillTint="33"/>
            <w:vAlign w:val="center"/>
          </w:tcPr>
          <w:p w14:paraId="27B42A1A" w14:textId="778187C9" w:rsidR="00C751F2" w:rsidRPr="00B36054" w:rsidRDefault="00C751F2" w:rsidP="00DA2BB0">
            <w:pPr>
              <w:spacing w:after="0"/>
              <w:jc w:val="center"/>
              <w:rPr>
                <w:b/>
              </w:rPr>
            </w:pPr>
            <w:r w:rsidRPr="00B36054">
              <w:rPr>
                <w:b/>
              </w:rPr>
              <w:t xml:space="preserve">Room </w:t>
            </w:r>
            <w:r>
              <w:rPr>
                <w:b/>
              </w:rPr>
              <w:t>504</w:t>
            </w:r>
          </w:p>
          <w:p w14:paraId="45BFF752" w14:textId="77777777" w:rsidR="00C751F2" w:rsidRPr="00B36054" w:rsidRDefault="00C751F2" w:rsidP="00DA2BB0">
            <w:pPr>
              <w:spacing w:after="0"/>
              <w:jc w:val="center"/>
              <w:rPr>
                <w:b/>
              </w:rPr>
            </w:pPr>
          </w:p>
          <w:p w14:paraId="707FD064" w14:textId="77777777" w:rsidR="00C751F2" w:rsidRPr="00B36054" w:rsidRDefault="00C751F2" w:rsidP="00DA2BB0">
            <w:pPr>
              <w:spacing w:after="0"/>
              <w:jc w:val="center"/>
              <w:rPr>
                <w:b/>
              </w:rPr>
            </w:pPr>
            <w:r w:rsidRPr="00B36054">
              <w:rPr>
                <w:b/>
              </w:rPr>
              <w:t>Chair:</w:t>
            </w:r>
          </w:p>
          <w:p w14:paraId="726A70BB" w14:textId="43EC874F" w:rsidR="00C751F2" w:rsidRPr="00B36054" w:rsidRDefault="002612BA" w:rsidP="00DA2BB0">
            <w:pPr>
              <w:spacing w:after="0"/>
              <w:jc w:val="center"/>
              <w:rPr>
                <w:b/>
                <w:sz w:val="28"/>
                <w:szCs w:val="28"/>
              </w:rPr>
            </w:pPr>
            <w:proofErr w:type="spellStart"/>
            <w:r w:rsidRPr="002612BA">
              <w:rPr>
                <w:b/>
              </w:rPr>
              <w:t>Figen</w:t>
            </w:r>
            <w:proofErr w:type="spellEnd"/>
            <w:r w:rsidRPr="002612BA">
              <w:rPr>
                <w:b/>
              </w:rPr>
              <w:t xml:space="preserve"> </w:t>
            </w:r>
            <w:proofErr w:type="spellStart"/>
            <w:r w:rsidR="008029A7">
              <w:rPr>
                <w:b/>
              </w:rPr>
              <w:t>Yılmaz</w:t>
            </w:r>
            <w:proofErr w:type="spellEnd"/>
          </w:p>
        </w:tc>
        <w:tc>
          <w:tcPr>
            <w:tcW w:w="1514" w:type="dxa"/>
            <w:shd w:val="clear" w:color="auto" w:fill="EAF1DD" w:themeFill="accent3" w:themeFillTint="33"/>
            <w:vAlign w:val="center"/>
          </w:tcPr>
          <w:p w14:paraId="78739F0E" w14:textId="77777777" w:rsidR="00C751F2" w:rsidRPr="00B36054" w:rsidRDefault="00C751F2" w:rsidP="00DA2BB0">
            <w:pPr>
              <w:spacing w:after="0"/>
              <w:jc w:val="center"/>
              <w:rPr>
                <w:b/>
                <w:sz w:val="28"/>
                <w:szCs w:val="28"/>
              </w:rPr>
            </w:pPr>
            <w:r w:rsidRPr="00B36054">
              <w:rPr>
                <w:b/>
              </w:rPr>
              <w:t>11.15-11.30</w:t>
            </w:r>
          </w:p>
        </w:tc>
        <w:tc>
          <w:tcPr>
            <w:tcW w:w="7262" w:type="dxa"/>
            <w:shd w:val="clear" w:color="auto" w:fill="EAF1DD" w:themeFill="accent3" w:themeFillTint="33"/>
            <w:vAlign w:val="center"/>
          </w:tcPr>
          <w:p w14:paraId="0D139743" w14:textId="77777777" w:rsidR="008029A7" w:rsidRDefault="008029A7" w:rsidP="008029A7">
            <w:pPr>
              <w:spacing w:after="0" w:line="240" w:lineRule="auto"/>
              <w:jc w:val="center"/>
            </w:pPr>
            <w:r>
              <w:t>Exploring Teachers’ Knowledge, Beliefs and Attitudes to the Learning and Teaching of Pronunciation in ELT, and the Impact This Has on Their Practices of Teaching Pronunciation: a Case-study of Language I</w:t>
            </w:r>
            <w:r w:rsidRPr="005A2C36">
              <w:t>nstructo</w:t>
            </w:r>
            <w:r>
              <w:t>rs at University PYPs in Turkey</w:t>
            </w:r>
          </w:p>
          <w:p w14:paraId="439E9572" w14:textId="77777777" w:rsidR="008029A7" w:rsidRDefault="008029A7" w:rsidP="008029A7">
            <w:pPr>
              <w:spacing w:after="0" w:line="240" w:lineRule="auto"/>
              <w:jc w:val="center"/>
              <w:rPr>
                <w:b/>
              </w:rPr>
            </w:pPr>
            <w:r w:rsidRPr="00BE2476">
              <w:rPr>
                <w:b/>
              </w:rPr>
              <w:t xml:space="preserve">Ray Wiggin </w:t>
            </w:r>
            <w:r>
              <w:rPr>
                <w:b/>
              </w:rPr>
              <w:t>(</w:t>
            </w:r>
            <w:proofErr w:type="spellStart"/>
            <w:r w:rsidRPr="00BE2476">
              <w:rPr>
                <w:b/>
              </w:rPr>
              <w:t>Bilkent</w:t>
            </w:r>
            <w:proofErr w:type="spellEnd"/>
            <w:r w:rsidRPr="00BE2476">
              <w:rPr>
                <w:b/>
              </w:rPr>
              <w:t xml:space="preserve"> University, Cambridge English</w:t>
            </w:r>
            <w:r>
              <w:rPr>
                <w:b/>
              </w:rPr>
              <w:t>)</w:t>
            </w:r>
            <w:r w:rsidRPr="00BE2476">
              <w:rPr>
                <w:b/>
              </w:rPr>
              <w:t xml:space="preserve"> &amp; </w:t>
            </w:r>
          </w:p>
          <w:p w14:paraId="3C8EDEFA" w14:textId="5F264567" w:rsidR="00C751F2" w:rsidRPr="000E2AA3" w:rsidRDefault="008029A7" w:rsidP="000E2AA3">
            <w:pPr>
              <w:spacing w:after="0" w:line="240" w:lineRule="auto"/>
              <w:jc w:val="center"/>
            </w:pPr>
            <w:proofErr w:type="spellStart"/>
            <w:r w:rsidRPr="00BE2476">
              <w:rPr>
                <w:b/>
              </w:rPr>
              <w:t>Seden</w:t>
            </w:r>
            <w:proofErr w:type="spellEnd"/>
            <w:r w:rsidRPr="00BE2476">
              <w:rPr>
                <w:b/>
              </w:rPr>
              <w:t xml:space="preserve"> </w:t>
            </w:r>
            <w:proofErr w:type="spellStart"/>
            <w:r w:rsidR="004D3055">
              <w:rPr>
                <w:b/>
              </w:rPr>
              <w:t>Önsoy</w:t>
            </w:r>
            <w:proofErr w:type="spellEnd"/>
            <w:r>
              <w:rPr>
                <w:b/>
              </w:rPr>
              <w:t xml:space="preserve"> (</w:t>
            </w:r>
            <w:proofErr w:type="spellStart"/>
            <w:r>
              <w:rPr>
                <w:b/>
              </w:rPr>
              <w:t>Celal</w:t>
            </w:r>
            <w:proofErr w:type="spellEnd"/>
            <w:r>
              <w:rPr>
                <w:b/>
              </w:rPr>
              <w:t xml:space="preserve"> Baya</w:t>
            </w:r>
            <w:r w:rsidRPr="00BE2476">
              <w:rPr>
                <w:b/>
              </w:rPr>
              <w:t>r University)</w:t>
            </w:r>
          </w:p>
        </w:tc>
      </w:tr>
      <w:tr w:rsidR="00C751F2" w14:paraId="18C505F4" w14:textId="77777777" w:rsidTr="00C96F57">
        <w:trPr>
          <w:trHeight w:val="763"/>
        </w:trPr>
        <w:tc>
          <w:tcPr>
            <w:tcW w:w="1639" w:type="dxa"/>
            <w:vMerge/>
            <w:shd w:val="clear" w:color="auto" w:fill="EAF1DD" w:themeFill="accent3" w:themeFillTint="33"/>
            <w:vAlign w:val="center"/>
          </w:tcPr>
          <w:p w14:paraId="1B03B2B8" w14:textId="77777777" w:rsidR="00C751F2" w:rsidRPr="00B36054" w:rsidRDefault="00C751F2" w:rsidP="00DA2BB0">
            <w:pPr>
              <w:spacing w:after="0"/>
              <w:jc w:val="center"/>
              <w:rPr>
                <w:b/>
                <w:sz w:val="28"/>
                <w:szCs w:val="28"/>
              </w:rPr>
            </w:pPr>
          </w:p>
        </w:tc>
        <w:tc>
          <w:tcPr>
            <w:tcW w:w="1514" w:type="dxa"/>
            <w:shd w:val="clear" w:color="auto" w:fill="EAF1DD" w:themeFill="accent3" w:themeFillTint="33"/>
            <w:vAlign w:val="center"/>
          </w:tcPr>
          <w:p w14:paraId="77EBEFCB" w14:textId="77777777" w:rsidR="00C751F2" w:rsidRPr="00B36054" w:rsidRDefault="00C751F2" w:rsidP="00DA2BB0">
            <w:pPr>
              <w:spacing w:after="0"/>
              <w:jc w:val="center"/>
              <w:rPr>
                <w:b/>
                <w:sz w:val="28"/>
                <w:szCs w:val="28"/>
              </w:rPr>
            </w:pPr>
            <w:r w:rsidRPr="00B36054">
              <w:rPr>
                <w:b/>
              </w:rPr>
              <w:t>11.30-11.45</w:t>
            </w:r>
          </w:p>
        </w:tc>
        <w:tc>
          <w:tcPr>
            <w:tcW w:w="7262" w:type="dxa"/>
            <w:shd w:val="clear" w:color="auto" w:fill="EAF1DD" w:themeFill="accent3" w:themeFillTint="33"/>
            <w:vAlign w:val="center"/>
          </w:tcPr>
          <w:p w14:paraId="315B2C5E" w14:textId="77777777" w:rsidR="00C751F2" w:rsidRDefault="00C751F2" w:rsidP="00DA2BB0">
            <w:pPr>
              <w:spacing w:after="0" w:line="240" w:lineRule="auto"/>
              <w:jc w:val="center"/>
            </w:pPr>
            <w:r w:rsidRPr="00DD2202">
              <w:t>Turkish EFL Instructors’ Perceptions on Corrective Feedback in Higher Education</w:t>
            </w:r>
          </w:p>
          <w:p w14:paraId="11C1E21A" w14:textId="27775B09" w:rsidR="00C751F2" w:rsidRPr="00BE2476" w:rsidRDefault="00660A53" w:rsidP="00DA2BB0">
            <w:pPr>
              <w:spacing w:after="0" w:line="240" w:lineRule="auto"/>
              <w:jc w:val="center"/>
              <w:rPr>
                <w:b/>
              </w:rPr>
            </w:pPr>
            <w:r>
              <w:rPr>
                <w:b/>
              </w:rPr>
              <w:t xml:space="preserve">M. Pinar </w:t>
            </w:r>
            <w:proofErr w:type="spellStart"/>
            <w:r>
              <w:rPr>
                <w:b/>
              </w:rPr>
              <w:t>Babanoğ</w:t>
            </w:r>
            <w:r w:rsidR="00B55BFF">
              <w:rPr>
                <w:b/>
              </w:rPr>
              <w:t>lu</w:t>
            </w:r>
            <w:proofErr w:type="spellEnd"/>
            <w:r w:rsidR="00B55BFF">
              <w:rPr>
                <w:b/>
              </w:rPr>
              <w:t xml:space="preserve"> &amp; </w:t>
            </w:r>
            <w:proofErr w:type="spellStart"/>
            <w:r w:rsidR="00B55BFF">
              <w:rPr>
                <w:b/>
              </w:rPr>
              <w:t>Reyhan</w:t>
            </w:r>
            <w:proofErr w:type="spellEnd"/>
            <w:r w:rsidR="00B55BFF">
              <w:rPr>
                <w:b/>
              </w:rPr>
              <w:t xml:space="preserve"> </w:t>
            </w:r>
            <w:proofErr w:type="spellStart"/>
            <w:r w:rsidR="00B55BFF">
              <w:rPr>
                <w:b/>
              </w:rPr>
              <w:t>Agcam</w:t>
            </w:r>
            <w:proofErr w:type="spellEnd"/>
            <w:r w:rsidR="00B55BFF">
              <w:rPr>
                <w:b/>
              </w:rPr>
              <w:t xml:space="preserve"> &amp;</w:t>
            </w:r>
            <w:r w:rsidR="00C751F2" w:rsidRPr="00BE2476">
              <w:rPr>
                <w:b/>
              </w:rPr>
              <w:t xml:space="preserve"> </w:t>
            </w:r>
            <w:proofErr w:type="spellStart"/>
            <w:r w:rsidR="00C751F2" w:rsidRPr="00BE2476">
              <w:rPr>
                <w:b/>
              </w:rPr>
              <w:t>Cem</w:t>
            </w:r>
            <w:proofErr w:type="spellEnd"/>
            <w:r w:rsidR="00C751F2" w:rsidRPr="00BE2476">
              <w:rPr>
                <w:b/>
              </w:rPr>
              <w:t xml:space="preserve"> Can</w:t>
            </w:r>
          </w:p>
          <w:p w14:paraId="560BABA7" w14:textId="060D50F7" w:rsidR="00C751F2" w:rsidRPr="003D0BC5" w:rsidRDefault="00C751F2" w:rsidP="00DA2BB0">
            <w:pPr>
              <w:spacing w:after="0" w:line="240" w:lineRule="auto"/>
              <w:jc w:val="center"/>
            </w:pPr>
            <w:r w:rsidRPr="00BE2476">
              <w:rPr>
                <w:b/>
              </w:rPr>
              <w:t>(</w:t>
            </w:r>
            <w:proofErr w:type="spellStart"/>
            <w:r w:rsidR="008029A7">
              <w:rPr>
                <w:b/>
              </w:rPr>
              <w:t>Sütçü</w:t>
            </w:r>
            <w:proofErr w:type="spellEnd"/>
            <w:r w:rsidRPr="00BE2476">
              <w:rPr>
                <w:b/>
              </w:rPr>
              <w:t xml:space="preserve"> Imam</w:t>
            </w:r>
            <w:r>
              <w:rPr>
                <w:b/>
              </w:rPr>
              <w:t xml:space="preserve"> University &amp;</w:t>
            </w:r>
            <w:r w:rsidRPr="00BE2476">
              <w:rPr>
                <w:b/>
              </w:rPr>
              <w:t xml:space="preserve"> </w:t>
            </w:r>
            <w:proofErr w:type="spellStart"/>
            <w:r w:rsidR="002E7195">
              <w:rPr>
                <w:b/>
              </w:rPr>
              <w:t>C</w:t>
            </w:r>
            <w:r w:rsidRPr="00BE2476">
              <w:rPr>
                <w:b/>
              </w:rPr>
              <w:t>ukurova</w:t>
            </w:r>
            <w:proofErr w:type="spellEnd"/>
            <w:r w:rsidRPr="00BE2476">
              <w:rPr>
                <w:b/>
              </w:rPr>
              <w:t xml:space="preserve"> University)</w:t>
            </w:r>
          </w:p>
        </w:tc>
      </w:tr>
      <w:tr w:rsidR="00C751F2" w14:paraId="761C320C" w14:textId="77777777" w:rsidTr="00C96F57">
        <w:trPr>
          <w:trHeight w:val="669"/>
        </w:trPr>
        <w:tc>
          <w:tcPr>
            <w:tcW w:w="1639" w:type="dxa"/>
            <w:vMerge/>
            <w:shd w:val="clear" w:color="auto" w:fill="EAF1DD" w:themeFill="accent3" w:themeFillTint="33"/>
            <w:vAlign w:val="center"/>
          </w:tcPr>
          <w:p w14:paraId="598224C6" w14:textId="77777777" w:rsidR="00C751F2" w:rsidRPr="00B36054" w:rsidRDefault="00C751F2" w:rsidP="00DA2BB0">
            <w:pPr>
              <w:spacing w:after="0"/>
              <w:jc w:val="center"/>
              <w:rPr>
                <w:b/>
                <w:sz w:val="28"/>
                <w:szCs w:val="28"/>
              </w:rPr>
            </w:pPr>
          </w:p>
        </w:tc>
        <w:tc>
          <w:tcPr>
            <w:tcW w:w="1514" w:type="dxa"/>
            <w:shd w:val="clear" w:color="auto" w:fill="EAF1DD" w:themeFill="accent3" w:themeFillTint="33"/>
            <w:vAlign w:val="center"/>
          </w:tcPr>
          <w:p w14:paraId="70C9B68A" w14:textId="77777777" w:rsidR="00C751F2" w:rsidRPr="00B36054" w:rsidRDefault="00C751F2" w:rsidP="00DA2BB0">
            <w:pPr>
              <w:spacing w:after="0"/>
              <w:jc w:val="center"/>
              <w:rPr>
                <w:b/>
                <w:sz w:val="28"/>
                <w:szCs w:val="28"/>
              </w:rPr>
            </w:pPr>
            <w:r w:rsidRPr="00B36054">
              <w:rPr>
                <w:b/>
              </w:rPr>
              <w:t>11.45-12.00</w:t>
            </w:r>
          </w:p>
        </w:tc>
        <w:tc>
          <w:tcPr>
            <w:tcW w:w="7262" w:type="dxa"/>
            <w:shd w:val="clear" w:color="auto" w:fill="EAF1DD" w:themeFill="accent3" w:themeFillTint="33"/>
            <w:vAlign w:val="center"/>
          </w:tcPr>
          <w:p w14:paraId="056CBA95" w14:textId="6CF23E87" w:rsidR="00C751F2" w:rsidRDefault="00BE593E" w:rsidP="00DA2BB0">
            <w:pPr>
              <w:spacing w:after="0" w:line="240" w:lineRule="auto"/>
              <w:jc w:val="center"/>
            </w:pPr>
            <w:r>
              <w:t>Embedding Innovations (</w:t>
            </w:r>
            <w:proofErr w:type="spellStart"/>
            <w:r>
              <w:t>i.e</w:t>
            </w:r>
            <w:proofErr w:type="spellEnd"/>
            <w:r>
              <w:t xml:space="preserve"> CLIL) in the Action R</w:t>
            </w:r>
            <w:r w:rsidR="00C751F2" w:rsidRPr="00DD2202">
              <w:t xml:space="preserve">esearch </w:t>
            </w:r>
            <w:r>
              <w:t>P</w:t>
            </w:r>
            <w:r w:rsidR="00C751F2" w:rsidRPr="00DD2202">
              <w:t>hilosophy</w:t>
            </w:r>
          </w:p>
          <w:p w14:paraId="373E8FB7" w14:textId="77777777" w:rsidR="00C751F2" w:rsidRPr="00BE2476" w:rsidRDefault="00C751F2" w:rsidP="00DA2BB0">
            <w:pPr>
              <w:spacing w:after="0" w:line="240" w:lineRule="auto"/>
              <w:jc w:val="center"/>
              <w:rPr>
                <w:b/>
              </w:rPr>
            </w:pPr>
            <w:proofErr w:type="spellStart"/>
            <w:r w:rsidRPr="00BE2476">
              <w:rPr>
                <w:b/>
              </w:rPr>
              <w:t>Renata</w:t>
            </w:r>
            <w:proofErr w:type="spellEnd"/>
            <w:r w:rsidRPr="00BE2476">
              <w:rPr>
                <w:b/>
              </w:rPr>
              <w:t xml:space="preserve"> </w:t>
            </w:r>
            <w:proofErr w:type="spellStart"/>
            <w:r w:rsidRPr="00BE2476">
              <w:rPr>
                <w:b/>
              </w:rPr>
              <w:t>Agolli</w:t>
            </w:r>
            <w:proofErr w:type="spellEnd"/>
            <w:r w:rsidRPr="00BE2476">
              <w:rPr>
                <w:b/>
              </w:rPr>
              <w:t xml:space="preserve"> (Italian Ministry of Education)</w:t>
            </w:r>
          </w:p>
        </w:tc>
      </w:tr>
      <w:tr w:rsidR="00C751F2" w14:paraId="4BDE3432" w14:textId="77777777" w:rsidTr="00C96F57">
        <w:trPr>
          <w:trHeight w:val="278"/>
        </w:trPr>
        <w:tc>
          <w:tcPr>
            <w:tcW w:w="1639" w:type="dxa"/>
            <w:vMerge/>
            <w:shd w:val="clear" w:color="auto" w:fill="EAF1DD" w:themeFill="accent3" w:themeFillTint="33"/>
            <w:vAlign w:val="center"/>
          </w:tcPr>
          <w:p w14:paraId="32B8FD02" w14:textId="77777777" w:rsidR="00C751F2" w:rsidRPr="00B36054" w:rsidRDefault="00C751F2" w:rsidP="00DA2BB0">
            <w:pPr>
              <w:spacing w:after="0"/>
              <w:jc w:val="center"/>
              <w:rPr>
                <w:b/>
              </w:rPr>
            </w:pPr>
          </w:p>
        </w:tc>
        <w:tc>
          <w:tcPr>
            <w:tcW w:w="1514" w:type="dxa"/>
            <w:shd w:val="clear" w:color="auto" w:fill="EAF1DD" w:themeFill="accent3" w:themeFillTint="33"/>
            <w:vAlign w:val="center"/>
          </w:tcPr>
          <w:p w14:paraId="7DCEF8EF" w14:textId="77777777" w:rsidR="00C751F2" w:rsidRPr="00B36054" w:rsidRDefault="00C751F2" w:rsidP="00DA2BB0">
            <w:pPr>
              <w:spacing w:after="0"/>
              <w:jc w:val="center"/>
              <w:rPr>
                <w:b/>
              </w:rPr>
            </w:pPr>
            <w:r w:rsidRPr="00B36054">
              <w:rPr>
                <w:b/>
              </w:rPr>
              <w:t>12.00-12.15</w:t>
            </w:r>
          </w:p>
        </w:tc>
        <w:tc>
          <w:tcPr>
            <w:tcW w:w="7262" w:type="dxa"/>
            <w:shd w:val="clear" w:color="auto" w:fill="EAF1DD" w:themeFill="accent3" w:themeFillTint="33"/>
            <w:vAlign w:val="center"/>
          </w:tcPr>
          <w:p w14:paraId="0830E668" w14:textId="77777777" w:rsidR="00C751F2" w:rsidRDefault="00C751F2" w:rsidP="00DA2BB0">
            <w:pPr>
              <w:spacing w:after="0" w:line="240" w:lineRule="auto"/>
              <w:jc w:val="center"/>
            </w:pPr>
            <w:r w:rsidRPr="005A2C36">
              <w:t>Integrating Technology and Project-based Learning in Academic English Environment</w:t>
            </w:r>
          </w:p>
          <w:p w14:paraId="5703E7BD" w14:textId="484CAEA3" w:rsidR="00C751F2" w:rsidRPr="00BE2476" w:rsidRDefault="00C751F2" w:rsidP="00DA2BB0">
            <w:pPr>
              <w:spacing w:after="0" w:line="240" w:lineRule="auto"/>
              <w:jc w:val="center"/>
              <w:rPr>
                <w:b/>
              </w:rPr>
            </w:pPr>
            <w:proofErr w:type="spellStart"/>
            <w:r w:rsidRPr="00BE2476">
              <w:rPr>
                <w:b/>
              </w:rPr>
              <w:t>Ayse</w:t>
            </w:r>
            <w:proofErr w:type="spellEnd"/>
            <w:r w:rsidRPr="00BE2476">
              <w:rPr>
                <w:b/>
              </w:rPr>
              <w:t xml:space="preserve"> Kaplan &amp; </w:t>
            </w:r>
            <w:proofErr w:type="spellStart"/>
            <w:r w:rsidR="008029A7">
              <w:rPr>
                <w:b/>
              </w:rPr>
              <w:t>Tuğba</w:t>
            </w:r>
            <w:proofErr w:type="spellEnd"/>
            <w:r w:rsidRPr="00BE2476">
              <w:rPr>
                <w:b/>
              </w:rPr>
              <w:t xml:space="preserve"> </w:t>
            </w:r>
            <w:proofErr w:type="spellStart"/>
            <w:r w:rsidRPr="00BE2476">
              <w:rPr>
                <w:b/>
              </w:rPr>
              <w:t>Gordu</w:t>
            </w:r>
            <w:proofErr w:type="spellEnd"/>
            <w:r w:rsidRPr="00BE2476">
              <w:rPr>
                <w:b/>
              </w:rPr>
              <w:t xml:space="preserve"> &amp; </w:t>
            </w:r>
            <w:proofErr w:type="spellStart"/>
            <w:r w:rsidRPr="00BE2476">
              <w:rPr>
                <w:b/>
              </w:rPr>
              <w:t>Eda</w:t>
            </w:r>
            <w:proofErr w:type="spellEnd"/>
            <w:r w:rsidRPr="00BE2476">
              <w:rPr>
                <w:b/>
              </w:rPr>
              <w:t xml:space="preserve"> </w:t>
            </w:r>
            <w:proofErr w:type="spellStart"/>
            <w:r w:rsidRPr="00BE2476">
              <w:rPr>
                <w:b/>
              </w:rPr>
              <w:t>Aslan</w:t>
            </w:r>
            <w:proofErr w:type="spellEnd"/>
            <w:r w:rsidRPr="00BE2476">
              <w:rPr>
                <w:b/>
              </w:rPr>
              <w:t xml:space="preserve"> (</w:t>
            </w:r>
            <w:proofErr w:type="spellStart"/>
            <w:r w:rsidRPr="00BE2476">
              <w:rPr>
                <w:b/>
              </w:rPr>
              <w:t>Sifa</w:t>
            </w:r>
            <w:proofErr w:type="spellEnd"/>
            <w:r w:rsidRPr="00BE2476">
              <w:rPr>
                <w:b/>
              </w:rPr>
              <w:t xml:space="preserve"> University)</w:t>
            </w:r>
          </w:p>
        </w:tc>
      </w:tr>
      <w:tr w:rsidR="00C751F2" w14:paraId="6126CEE7" w14:textId="77777777" w:rsidTr="00C96F57">
        <w:trPr>
          <w:trHeight w:val="669"/>
        </w:trPr>
        <w:tc>
          <w:tcPr>
            <w:tcW w:w="1639" w:type="dxa"/>
            <w:vMerge/>
            <w:shd w:val="clear" w:color="auto" w:fill="EAF1DD" w:themeFill="accent3" w:themeFillTint="33"/>
            <w:vAlign w:val="center"/>
          </w:tcPr>
          <w:p w14:paraId="268549A4" w14:textId="77777777" w:rsidR="00C751F2" w:rsidRPr="00B36054" w:rsidRDefault="00C751F2" w:rsidP="00DA2BB0">
            <w:pPr>
              <w:spacing w:after="0"/>
              <w:jc w:val="center"/>
              <w:rPr>
                <w:b/>
              </w:rPr>
            </w:pPr>
          </w:p>
        </w:tc>
        <w:tc>
          <w:tcPr>
            <w:tcW w:w="1514" w:type="dxa"/>
            <w:shd w:val="clear" w:color="auto" w:fill="EAF1DD" w:themeFill="accent3" w:themeFillTint="33"/>
            <w:vAlign w:val="center"/>
          </w:tcPr>
          <w:p w14:paraId="6266EC7F" w14:textId="77777777" w:rsidR="00C751F2" w:rsidRPr="00B36054" w:rsidRDefault="00C751F2" w:rsidP="00DA2BB0">
            <w:pPr>
              <w:spacing w:after="0"/>
              <w:jc w:val="center"/>
              <w:rPr>
                <w:b/>
              </w:rPr>
            </w:pPr>
            <w:r w:rsidRPr="00B36054">
              <w:rPr>
                <w:b/>
              </w:rPr>
              <w:t>12.15-12.30</w:t>
            </w:r>
          </w:p>
        </w:tc>
        <w:tc>
          <w:tcPr>
            <w:tcW w:w="7262" w:type="dxa"/>
            <w:shd w:val="clear" w:color="auto" w:fill="EAF1DD" w:themeFill="accent3" w:themeFillTint="33"/>
            <w:vAlign w:val="center"/>
          </w:tcPr>
          <w:p w14:paraId="12E73614" w14:textId="77777777" w:rsidR="008029A7" w:rsidRDefault="008029A7" w:rsidP="008029A7">
            <w:pPr>
              <w:spacing w:after="0" w:line="240" w:lineRule="auto"/>
              <w:jc w:val="center"/>
            </w:pPr>
            <w:r w:rsidRPr="003D0BC5">
              <w:t>Instructors’ Opinions about Common European Framework of Reference</w:t>
            </w:r>
          </w:p>
          <w:p w14:paraId="7D37CFAB" w14:textId="0A815649" w:rsidR="00C751F2" w:rsidRPr="003D0BC5" w:rsidRDefault="008029A7" w:rsidP="008029A7">
            <w:pPr>
              <w:spacing w:after="0" w:line="240" w:lineRule="auto"/>
              <w:jc w:val="center"/>
            </w:pPr>
            <w:r w:rsidRPr="00BE2476">
              <w:rPr>
                <w:b/>
              </w:rPr>
              <w:t xml:space="preserve">Mehmet </w:t>
            </w:r>
            <w:proofErr w:type="spellStart"/>
            <w:r w:rsidR="004D3055">
              <w:rPr>
                <w:b/>
              </w:rPr>
              <w:t>Birgün</w:t>
            </w:r>
            <w:proofErr w:type="spellEnd"/>
            <w:r w:rsidRPr="00BE2476">
              <w:rPr>
                <w:b/>
              </w:rPr>
              <w:t xml:space="preserve"> (</w:t>
            </w:r>
            <w:proofErr w:type="spellStart"/>
            <w:r w:rsidRPr="00BE2476">
              <w:rPr>
                <w:b/>
              </w:rPr>
              <w:t>Aksaray</w:t>
            </w:r>
            <w:proofErr w:type="spellEnd"/>
            <w:r w:rsidRPr="00BE2476">
              <w:rPr>
                <w:b/>
              </w:rPr>
              <w:t xml:space="preserve"> University)</w:t>
            </w:r>
          </w:p>
        </w:tc>
      </w:tr>
      <w:tr w:rsidR="00C751F2" w14:paraId="5757215D" w14:textId="77777777" w:rsidTr="00C96F57">
        <w:trPr>
          <w:trHeight w:val="243"/>
        </w:trPr>
        <w:tc>
          <w:tcPr>
            <w:tcW w:w="1639" w:type="dxa"/>
            <w:vMerge/>
            <w:shd w:val="clear" w:color="auto" w:fill="EAF1DD" w:themeFill="accent3" w:themeFillTint="33"/>
            <w:vAlign w:val="center"/>
          </w:tcPr>
          <w:p w14:paraId="28DC5075" w14:textId="77777777" w:rsidR="00C751F2" w:rsidRPr="00B36054" w:rsidRDefault="00C751F2" w:rsidP="00DA2BB0">
            <w:pPr>
              <w:spacing w:after="0"/>
              <w:jc w:val="center"/>
              <w:rPr>
                <w:b/>
              </w:rPr>
            </w:pPr>
          </w:p>
        </w:tc>
        <w:tc>
          <w:tcPr>
            <w:tcW w:w="1514" w:type="dxa"/>
            <w:shd w:val="clear" w:color="auto" w:fill="EAF1DD" w:themeFill="accent3" w:themeFillTint="33"/>
            <w:vAlign w:val="center"/>
          </w:tcPr>
          <w:p w14:paraId="2707587F" w14:textId="77777777" w:rsidR="00C751F2" w:rsidRPr="00B36054" w:rsidRDefault="00C751F2" w:rsidP="00DA2BB0">
            <w:pPr>
              <w:spacing w:after="0"/>
              <w:jc w:val="center"/>
              <w:rPr>
                <w:b/>
              </w:rPr>
            </w:pPr>
            <w:r w:rsidRPr="00B36054">
              <w:rPr>
                <w:b/>
              </w:rPr>
              <w:t>12.30-12.45</w:t>
            </w:r>
          </w:p>
        </w:tc>
        <w:tc>
          <w:tcPr>
            <w:tcW w:w="7262" w:type="dxa"/>
            <w:shd w:val="clear" w:color="auto" w:fill="EAF1DD" w:themeFill="accent3" w:themeFillTint="33"/>
            <w:vAlign w:val="center"/>
          </w:tcPr>
          <w:p w14:paraId="5FDAB842" w14:textId="77777777" w:rsidR="00C751F2" w:rsidRDefault="00C751F2" w:rsidP="00DA2BB0">
            <w:pPr>
              <w:spacing w:after="0" w:line="240" w:lineRule="auto"/>
              <w:jc w:val="center"/>
            </w:pPr>
            <w:r w:rsidRPr="005A2C36">
              <w:t>Indigenous Approaches to Tackle EFL Difficult Context</w:t>
            </w:r>
          </w:p>
          <w:p w14:paraId="64DB97B0" w14:textId="77777777" w:rsidR="00C751F2" w:rsidRPr="00BE2476" w:rsidRDefault="00C751F2" w:rsidP="00DA2BB0">
            <w:pPr>
              <w:spacing w:after="0" w:line="240" w:lineRule="auto"/>
              <w:jc w:val="center"/>
              <w:rPr>
                <w:b/>
              </w:rPr>
            </w:pPr>
            <w:r w:rsidRPr="00BE2476">
              <w:rPr>
                <w:b/>
              </w:rPr>
              <w:t xml:space="preserve">Sultan </w:t>
            </w:r>
            <w:proofErr w:type="spellStart"/>
            <w:r w:rsidRPr="00BE2476">
              <w:rPr>
                <w:b/>
              </w:rPr>
              <w:t>Saleh</w:t>
            </w:r>
            <w:proofErr w:type="spellEnd"/>
            <w:r w:rsidRPr="00BE2476">
              <w:rPr>
                <w:b/>
              </w:rPr>
              <w:t xml:space="preserve"> Ahmed </w:t>
            </w:r>
            <w:proofErr w:type="spellStart"/>
            <w:r w:rsidRPr="00BE2476">
              <w:rPr>
                <w:b/>
              </w:rPr>
              <w:t>Almekhlafy</w:t>
            </w:r>
            <w:proofErr w:type="spellEnd"/>
            <w:r w:rsidRPr="00BE2476">
              <w:rPr>
                <w:b/>
              </w:rPr>
              <w:t xml:space="preserve"> (</w:t>
            </w:r>
            <w:proofErr w:type="spellStart"/>
            <w:r w:rsidRPr="00BE2476">
              <w:rPr>
                <w:b/>
              </w:rPr>
              <w:t>Najran</w:t>
            </w:r>
            <w:proofErr w:type="spellEnd"/>
            <w:r w:rsidRPr="00BE2476">
              <w:rPr>
                <w:b/>
              </w:rPr>
              <w:t xml:space="preserve"> University, KSA)</w:t>
            </w:r>
          </w:p>
        </w:tc>
      </w:tr>
      <w:tr w:rsidR="00C751F2" w14:paraId="559A3D84" w14:textId="77777777" w:rsidTr="00C96F57">
        <w:trPr>
          <w:trHeight w:val="278"/>
        </w:trPr>
        <w:tc>
          <w:tcPr>
            <w:tcW w:w="1639" w:type="dxa"/>
            <w:vMerge/>
            <w:shd w:val="clear" w:color="auto" w:fill="EAF1DD" w:themeFill="accent3" w:themeFillTint="33"/>
            <w:vAlign w:val="center"/>
          </w:tcPr>
          <w:p w14:paraId="44A7D23D" w14:textId="77777777" w:rsidR="00C751F2" w:rsidRPr="00B36054" w:rsidRDefault="00C751F2" w:rsidP="00DA2BB0">
            <w:pPr>
              <w:spacing w:after="0"/>
              <w:jc w:val="center"/>
              <w:rPr>
                <w:b/>
              </w:rPr>
            </w:pPr>
          </w:p>
        </w:tc>
        <w:tc>
          <w:tcPr>
            <w:tcW w:w="1514" w:type="dxa"/>
            <w:shd w:val="clear" w:color="auto" w:fill="EAF1DD" w:themeFill="accent3" w:themeFillTint="33"/>
            <w:vAlign w:val="center"/>
          </w:tcPr>
          <w:p w14:paraId="753945C0" w14:textId="77777777" w:rsidR="00C751F2" w:rsidRPr="00B36054" w:rsidRDefault="00C751F2" w:rsidP="00DA2BB0">
            <w:pPr>
              <w:spacing w:after="0"/>
              <w:jc w:val="center"/>
              <w:rPr>
                <w:b/>
              </w:rPr>
            </w:pPr>
            <w:r w:rsidRPr="00B36054">
              <w:rPr>
                <w:b/>
              </w:rPr>
              <w:t>12.45-13.00</w:t>
            </w:r>
          </w:p>
        </w:tc>
        <w:tc>
          <w:tcPr>
            <w:tcW w:w="7262" w:type="dxa"/>
            <w:shd w:val="clear" w:color="auto" w:fill="EAF1DD" w:themeFill="accent3" w:themeFillTint="33"/>
            <w:vAlign w:val="center"/>
          </w:tcPr>
          <w:p w14:paraId="3135BD8E" w14:textId="77777777" w:rsidR="00C751F2" w:rsidRDefault="00C751F2" w:rsidP="00DA2BB0">
            <w:pPr>
              <w:spacing w:after="0" w:line="240" w:lineRule="auto"/>
              <w:jc w:val="center"/>
            </w:pPr>
            <w:r w:rsidRPr="000151ED">
              <w:t>New Trends in Pedagogy and Lifelong Learning in ELT</w:t>
            </w:r>
          </w:p>
          <w:p w14:paraId="75B5AC27" w14:textId="77777777" w:rsidR="00C751F2" w:rsidRPr="00BE2476" w:rsidRDefault="00C751F2" w:rsidP="00DA2BB0">
            <w:pPr>
              <w:spacing w:after="0" w:line="240" w:lineRule="auto"/>
              <w:jc w:val="center"/>
              <w:rPr>
                <w:b/>
              </w:rPr>
            </w:pPr>
            <w:proofErr w:type="spellStart"/>
            <w:r w:rsidRPr="00BE2476">
              <w:rPr>
                <w:b/>
              </w:rPr>
              <w:t>Yasin</w:t>
            </w:r>
            <w:proofErr w:type="spellEnd"/>
            <w:r w:rsidRPr="00BE2476">
              <w:rPr>
                <w:b/>
              </w:rPr>
              <w:t xml:space="preserve"> ASLAN (</w:t>
            </w:r>
            <w:proofErr w:type="spellStart"/>
            <w:r w:rsidRPr="00BE2476">
              <w:rPr>
                <w:b/>
              </w:rPr>
              <w:t>Sinop</w:t>
            </w:r>
            <w:proofErr w:type="spellEnd"/>
            <w:r w:rsidRPr="00BE2476">
              <w:rPr>
                <w:b/>
              </w:rPr>
              <w:t xml:space="preserve"> University)</w:t>
            </w:r>
          </w:p>
        </w:tc>
      </w:tr>
    </w:tbl>
    <w:p w14:paraId="16620990" w14:textId="77777777" w:rsidR="00C751F2" w:rsidRDefault="00C751F2" w:rsidP="008424B8">
      <w:pPr>
        <w:spacing w:after="0" w:line="240" w:lineRule="auto"/>
      </w:pPr>
    </w:p>
    <w:tbl>
      <w:tblPr>
        <w:tblStyle w:val="TableGrid"/>
        <w:tblpPr w:leftFromText="141" w:rightFromText="141" w:vertAnchor="text" w:horzAnchor="margin" w:tblpX="108" w:tblpY="56"/>
        <w:tblW w:w="0" w:type="auto"/>
        <w:shd w:val="clear" w:color="auto" w:fill="EAF1DD" w:themeFill="accent3" w:themeFillTint="33"/>
        <w:tblLook w:val="04A0" w:firstRow="1" w:lastRow="0" w:firstColumn="1" w:lastColumn="0" w:noHBand="0" w:noVBand="1"/>
      </w:tblPr>
      <w:tblGrid>
        <w:gridCol w:w="10456"/>
      </w:tblGrid>
      <w:tr w:rsidR="00C751F2" w14:paraId="1D7C2BA0" w14:textId="77777777" w:rsidTr="00C96F57">
        <w:trPr>
          <w:trHeight w:val="419"/>
        </w:trPr>
        <w:tc>
          <w:tcPr>
            <w:tcW w:w="10456" w:type="dxa"/>
            <w:shd w:val="clear" w:color="auto" w:fill="EAF1DD" w:themeFill="accent3" w:themeFillTint="33"/>
          </w:tcPr>
          <w:p w14:paraId="76BBCB89" w14:textId="2ADE9FD1" w:rsidR="00C751F2" w:rsidRPr="00090E8D" w:rsidRDefault="00090E8D" w:rsidP="00090E8D">
            <w:pPr>
              <w:jc w:val="center"/>
              <w:rPr>
                <w:b/>
              </w:rPr>
            </w:pPr>
            <w:r>
              <w:rPr>
                <w:b/>
              </w:rPr>
              <w:t>13:00 - 14:00 Lunch</w:t>
            </w:r>
          </w:p>
        </w:tc>
      </w:tr>
    </w:tbl>
    <w:p w14:paraId="6A35019A" w14:textId="77777777" w:rsidR="00C751F2" w:rsidRDefault="00C751F2" w:rsidP="008424B8">
      <w:pPr>
        <w:spacing w:after="0" w:line="240" w:lineRule="auto"/>
      </w:pPr>
    </w:p>
    <w:tbl>
      <w:tblPr>
        <w:tblStyle w:val="TableGrid"/>
        <w:tblpPr w:leftFromText="141" w:rightFromText="141" w:vertAnchor="text" w:tblpX="108" w:tblpY="98"/>
        <w:tblW w:w="0" w:type="auto"/>
        <w:shd w:val="clear" w:color="auto" w:fill="EAF1DD" w:themeFill="accent3" w:themeFillTint="33"/>
        <w:tblLook w:val="04A0" w:firstRow="1" w:lastRow="0" w:firstColumn="1" w:lastColumn="0" w:noHBand="0" w:noVBand="1"/>
      </w:tblPr>
      <w:tblGrid>
        <w:gridCol w:w="1726"/>
        <w:gridCol w:w="1340"/>
        <w:gridCol w:w="7390"/>
      </w:tblGrid>
      <w:tr w:rsidR="00C751F2" w14:paraId="47BFA579" w14:textId="77777777" w:rsidTr="00C96F57">
        <w:trPr>
          <w:trHeight w:val="506"/>
        </w:trPr>
        <w:tc>
          <w:tcPr>
            <w:tcW w:w="1726" w:type="dxa"/>
            <w:shd w:val="clear" w:color="auto" w:fill="EAF1DD" w:themeFill="accent3" w:themeFillTint="33"/>
            <w:vAlign w:val="center"/>
          </w:tcPr>
          <w:p w14:paraId="0EAC39D0" w14:textId="14BF7AFA" w:rsidR="00C751F2" w:rsidRDefault="00C751F2" w:rsidP="00B55BFF">
            <w:pPr>
              <w:jc w:val="center"/>
            </w:pPr>
            <w:r w:rsidRPr="00603BD7">
              <w:rPr>
                <w:b/>
              </w:rPr>
              <w:t>14:00 – 14: 4</w:t>
            </w:r>
            <w:r w:rsidR="00B55BFF">
              <w:rPr>
                <w:b/>
              </w:rPr>
              <w:t>0</w:t>
            </w:r>
          </w:p>
        </w:tc>
        <w:tc>
          <w:tcPr>
            <w:tcW w:w="1340" w:type="dxa"/>
            <w:shd w:val="clear" w:color="auto" w:fill="EAF1DD" w:themeFill="accent3" w:themeFillTint="33"/>
            <w:vAlign w:val="center"/>
          </w:tcPr>
          <w:p w14:paraId="00328E46" w14:textId="77777777" w:rsidR="00C751F2" w:rsidRDefault="00C751F2" w:rsidP="00C751F2">
            <w:pPr>
              <w:jc w:val="center"/>
              <w:rPr>
                <w:b/>
              </w:rPr>
            </w:pPr>
            <w:r w:rsidRPr="00603BD7">
              <w:rPr>
                <w:b/>
              </w:rPr>
              <w:t>Conference Hall</w:t>
            </w:r>
          </w:p>
          <w:p w14:paraId="2E88BF44" w14:textId="77777777" w:rsidR="00C751F2" w:rsidRDefault="00C751F2" w:rsidP="00C751F2">
            <w:pPr>
              <w:jc w:val="center"/>
            </w:pPr>
            <w:r>
              <w:rPr>
                <w:b/>
              </w:rPr>
              <w:t>(8</w:t>
            </w:r>
            <w:r w:rsidRPr="00464E0D">
              <w:rPr>
                <w:b/>
                <w:vertAlign w:val="superscript"/>
              </w:rPr>
              <w:t>th</w:t>
            </w:r>
            <w:r>
              <w:rPr>
                <w:b/>
              </w:rPr>
              <w:t xml:space="preserve"> floor)</w:t>
            </w:r>
          </w:p>
        </w:tc>
        <w:tc>
          <w:tcPr>
            <w:tcW w:w="7390" w:type="dxa"/>
            <w:shd w:val="clear" w:color="auto" w:fill="EAF1DD" w:themeFill="accent3" w:themeFillTint="33"/>
            <w:vAlign w:val="center"/>
          </w:tcPr>
          <w:p w14:paraId="4F1E5125" w14:textId="263A94AF" w:rsidR="00C751F2" w:rsidRDefault="00143DA2" w:rsidP="00C751F2">
            <w:pPr>
              <w:jc w:val="center"/>
              <w:rPr>
                <w:b/>
              </w:rPr>
            </w:pPr>
            <w:r>
              <w:rPr>
                <w:b/>
              </w:rPr>
              <w:t>Plenary 2</w:t>
            </w:r>
          </w:p>
          <w:p w14:paraId="591BDE91" w14:textId="493EF134" w:rsidR="00C751F2" w:rsidRDefault="00BE593E" w:rsidP="00C751F2">
            <w:pPr>
              <w:jc w:val="center"/>
              <w:rPr>
                <w:b/>
              </w:rPr>
            </w:pPr>
            <w:r>
              <w:t>What Might Research AS Practice Look L</w:t>
            </w:r>
            <w:r w:rsidR="00C751F2" w:rsidRPr="006C7013">
              <w:t>ike? Integrating Research into Language Teaching and Learning through Exploratory Practice</w:t>
            </w:r>
            <w:r w:rsidR="00C751F2" w:rsidRPr="00603BD7">
              <w:rPr>
                <w:b/>
              </w:rPr>
              <w:t xml:space="preserve"> </w:t>
            </w:r>
          </w:p>
          <w:p w14:paraId="1D36509F" w14:textId="77777777" w:rsidR="00C751F2" w:rsidRPr="006C7013" w:rsidRDefault="00C751F2" w:rsidP="00C751F2">
            <w:pPr>
              <w:jc w:val="center"/>
            </w:pPr>
            <w:r w:rsidRPr="00603BD7">
              <w:rPr>
                <w:b/>
              </w:rPr>
              <w:t>Judith Hanks</w:t>
            </w:r>
            <w:r>
              <w:rPr>
                <w:b/>
              </w:rPr>
              <w:t xml:space="preserve"> (Leeds University)</w:t>
            </w:r>
          </w:p>
        </w:tc>
      </w:tr>
    </w:tbl>
    <w:p w14:paraId="3C41F033" w14:textId="77777777" w:rsidR="005F24F4" w:rsidRDefault="005F24F4" w:rsidP="00090E8D">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5F24F4" w14:paraId="771E6947" w14:textId="77777777" w:rsidTr="00C96F57">
        <w:trPr>
          <w:trHeight w:val="294"/>
        </w:trPr>
        <w:tc>
          <w:tcPr>
            <w:tcW w:w="10503" w:type="dxa"/>
            <w:gridSpan w:val="3"/>
            <w:shd w:val="clear" w:color="auto" w:fill="EAF1DD" w:themeFill="accent3" w:themeFillTint="33"/>
          </w:tcPr>
          <w:p w14:paraId="6060A81E" w14:textId="26E33743" w:rsidR="005F24F4" w:rsidRPr="003D0BC5" w:rsidRDefault="005F24F4" w:rsidP="005F24F4">
            <w:pPr>
              <w:jc w:val="center"/>
              <w:rPr>
                <w:b/>
              </w:rPr>
            </w:pPr>
            <w:r w:rsidRPr="00603BD7">
              <w:rPr>
                <w:b/>
              </w:rPr>
              <w:t>14.45– 15:45 Concurrent Sessions 2</w:t>
            </w:r>
          </w:p>
        </w:tc>
      </w:tr>
      <w:tr w:rsidR="005F24F4" w14:paraId="566E04B4" w14:textId="77777777" w:rsidTr="00C96F57">
        <w:trPr>
          <w:trHeight w:val="739"/>
        </w:trPr>
        <w:tc>
          <w:tcPr>
            <w:tcW w:w="1810" w:type="dxa"/>
            <w:vMerge w:val="restart"/>
            <w:shd w:val="clear" w:color="auto" w:fill="EAF1DD" w:themeFill="accent3" w:themeFillTint="33"/>
            <w:vAlign w:val="center"/>
          </w:tcPr>
          <w:p w14:paraId="64B9B596" w14:textId="742DD291" w:rsidR="005F24F4" w:rsidRDefault="005F24F4" w:rsidP="00201C25">
            <w:pPr>
              <w:spacing w:after="0"/>
              <w:jc w:val="center"/>
              <w:rPr>
                <w:b/>
              </w:rPr>
            </w:pPr>
            <w:r>
              <w:rPr>
                <w:b/>
              </w:rPr>
              <w:t>Room 403</w:t>
            </w:r>
          </w:p>
          <w:p w14:paraId="3ACD3C11" w14:textId="77777777" w:rsidR="005F24F4" w:rsidRPr="00BE2476" w:rsidRDefault="005F24F4" w:rsidP="000C1EDE">
            <w:pPr>
              <w:spacing w:after="0"/>
              <w:rPr>
                <w:b/>
              </w:rPr>
            </w:pPr>
          </w:p>
          <w:p w14:paraId="73E63BA9" w14:textId="77777777" w:rsidR="005F24F4" w:rsidRDefault="005F24F4" w:rsidP="005F24F4">
            <w:pPr>
              <w:spacing w:after="0"/>
              <w:jc w:val="center"/>
              <w:rPr>
                <w:b/>
              </w:rPr>
            </w:pPr>
            <w:r w:rsidRPr="00BE2476">
              <w:rPr>
                <w:b/>
              </w:rPr>
              <w:t>Chair:</w:t>
            </w:r>
          </w:p>
          <w:p w14:paraId="29D57C2F" w14:textId="628BC3CB" w:rsidR="005F24F4" w:rsidRPr="005F24F4" w:rsidRDefault="005F24F4" w:rsidP="005F24F4">
            <w:pPr>
              <w:spacing w:after="0"/>
              <w:jc w:val="center"/>
              <w:rPr>
                <w:b/>
              </w:rPr>
            </w:pPr>
            <w:proofErr w:type="spellStart"/>
            <w:r>
              <w:rPr>
                <w:b/>
              </w:rPr>
              <w:t>Yasin</w:t>
            </w:r>
            <w:proofErr w:type="spellEnd"/>
            <w:r>
              <w:rPr>
                <w:b/>
              </w:rPr>
              <w:t xml:space="preserve"> </w:t>
            </w:r>
            <w:proofErr w:type="spellStart"/>
            <w:r>
              <w:rPr>
                <w:b/>
              </w:rPr>
              <w:t>Aslan</w:t>
            </w:r>
            <w:proofErr w:type="spellEnd"/>
          </w:p>
        </w:tc>
        <w:tc>
          <w:tcPr>
            <w:tcW w:w="1276" w:type="dxa"/>
            <w:shd w:val="clear" w:color="auto" w:fill="EAF1DD" w:themeFill="accent3" w:themeFillTint="33"/>
            <w:vAlign w:val="center"/>
          </w:tcPr>
          <w:p w14:paraId="7E09DB08" w14:textId="3B9BE6EC" w:rsidR="005F24F4" w:rsidRPr="00F36401" w:rsidRDefault="00562A56" w:rsidP="00562A56">
            <w:pPr>
              <w:spacing w:after="0" w:line="240" w:lineRule="auto"/>
              <w:jc w:val="center"/>
              <w:rPr>
                <w:b/>
              </w:rPr>
            </w:pPr>
            <w:r>
              <w:rPr>
                <w:b/>
              </w:rPr>
              <w:t>14:45-15:05</w:t>
            </w:r>
          </w:p>
        </w:tc>
        <w:tc>
          <w:tcPr>
            <w:tcW w:w="7417" w:type="dxa"/>
            <w:shd w:val="clear" w:color="auto" w:fill="EAF1DD" w:themeFill="accent3" w:themeFillTint="33"/>
            <w:vAlign w:val="center"/>
          </w:tcPr>
          <w:p w14:paraId="0E303D39" w14:textId="77777777" w:rsidR="005F24F4" w:rsidRDefault="005F24F4" w:rsidP="00201C25">
            <w:pPr>
              <w:spacing w:after="0" w:line="240" w:lineRule="auto"/>
              <w:jc w:val="center"/>
            </w:pPr>
            <w:r w:rsidRPr="00C41448">
              <w:t>The Effects of Games for Vocabulary Teaching on TEOG Students</w:t>
            </w:r>
          </w:p>
          <w:p w14:paraId="0E356B9D" w14:textId="04F81AE5" w:rsidR="00523AB1" w:rsidRDefault="005F24F4" w:rsidP="00201C25">
            <w:pPr>
              <w:spacing w:after="0" w:line="240" w:lineRule="auto"/>
              <w:jc w:val="center"/>
              <w:rPr>
                <w:b/>
              </w:rPr>
            </w:pPr>
            <w:proofErr w:type="spellStart"/>
            <w:r w:rsidRPr="00C41448">
              <w:rPr>
                <w:b/>
              </w:rPr>
              <w:t>Duygu</w:t>
            </w:r>
            <w:proofErr w:type="spellEnd"/>
            <w:r w:rsidRPr="00C41448">
              <w:rPr>
                <w:b/>
              </w:rPr>
              <w:t xml:space="preserve"> </w:t>
            </w:r>
            <w:proofErr w:type="spellStart"/>
            <w:r w:rsidR="008029A7">
              <w:rPr>
                <w:b/>
              </w:rPr>
              <w:t>Yıldız</w:t>
            </w:r>
            <w:proofErr w:type="spellEnd"/>
            <w:r>
              <w:rPr>
                <w:b/>
              </w:rPr>
              <w:t xml:space="preserve"> </w:t>
            </w:r>
            <w:r w:rsidRPr="005F24F4">
              <w:rPr>
                <w:b/>
              </w:rPr>
              <w:t>(</w:t>
            </w:r>
            <w:r w:rsidRPr="005F24F4">
              <w:rPr>
                <w:rFonts w:cs="Arial"/>
                <w:b/>
              </w:rPr>
              <w:t xml:space="preserve">Gaziantep </w:t>
            </w:r>
            <w:proofErr w:type="spellStart"/>
            <w:r w:rsidRPr="005F24F4">
              <w:rPr>
                <w:rFonts w:cs="Arial"/>
                <w:b/>
              </w:rPr>
              <w:t>Ticaret</w:t>
            </w:r>
            <w:proofErr w:type="spellEnd"/>
            <w:r w:rsidRPr="005F24F4">
              <w:rPr>
                <w:rFonts w:cs="Arial"/>
                <w:b/>
              </w:rPr>
              <w:t xml:space="preserve"> </w:t>
            </w:r>
            <w:proofErr w:type="spellStart"/>
            <w:r w:rsidRPr="005F24F4">
              <w:rPr>
                <w:rFonts w:cs="Arial"/>
                <w:b/>
              </w:rPr>
              <w:t>Borsası</w:t>
            </w:r>
            <w:proofErr w:type="spellEnd"/>
            <w:r w:rsidRPr="005F24F4">
              <w:rPr>
                <w:rFonts w:cs="Arial"/>
                <w:b/>
              </w:rPr>
              <w:t xml:space="preserve"> Secondary School)</w:t>
            </w:r>
            <w:r w:rsidRPr="00C41448">
              <w:rPr>
                <w:b/>
              </w:rPr>
              <w:t xml:space="preserve"> &amp; </w:t>
            </w:r>
          </w:p>
          <w:p w14:paraId="2AC4AEAE" w14:textId="51EEA320" w:rsidR="005F24F4" w:rsidRPr="00BE2476" w:rsidRDefault="005F24F4" w:rsidP="00201C25">
            <w:pPr>
              <w:spacing w:after="0" w:line="240" w:lineRule="auto"/>
              <w:jc w:val="center"/>
            </w:pPr>
            <w:proofErr w:type="spellStart"/>
            <w:r w:rsidRPr="00C41448">
              <w:rPr>
                <w:b/>
              </w:rPr>
              <w:t>Duygu</w:t>
            </w:r>
            <w:proofErr w:type="spellEnd"/>
            <w:r w:rsidRPr="00C41448">
              <w:rPr>
                <w:b/>
              </w:rPr>
              <w:t xml:space="preserve"> </w:t>
            </w:r>
            <w:proofErr w:type="spellStart"/>
            <w:r w:rsidR="008029A7">
              <w:rPr>
                <w:b/>
              </w:rPr>
              <w:t>Gök</w:t>
            </w:r>
            <w:proofErr w:type="spellEnd"/>
            <w:r w:rsidR="00194428">
              <w:rPr>
                <w:b/>
              </w:rPr>
              <w:t xml:space="preserve"> (</w:t>
            </w:r>
            <w:proofErr w:type="spellStart"/>
            <w:r w:rsidR="008029A7">
              <w:rPr>
                <w:b/>
              </w:rPr>
              <w:t>Süleyman</w:t>
            </w:r>
            <w:proofErr w:type="spellEnd"/>
            <w:r>
              <w:rPr>
                <w:b/>
              </w:rPr>
              <w:t xml:space="preserve"> </w:t>
            </w:r>
            <w:proofErr w:type="spellStart"/>
            <w:r>
              <w:rPr>
                <w:b/>
              </w:rPr>
              <w:t>Demirel</w:t>
            </w:r>
            <w:proofErr w:type="spellEnd"/>
            <w:r>
              <w:rPr>
                <w:b/>
              </w:rPr>
              <w:t xml:space="preserve"> University)</w:t>
            </w:r>
          </w:p>
        </w:tc>
      </w:tr>
      <w:tr w:rsidR="005F24F4" w14:paraId="5920FACD" w14:textId="77777777" w:rsidTr="00C96F57">
        <w:trPr>
          <w:trHeight w:val="780"/>
        </w:trPr>
        <w:tc>
          <w:tcPr>
            <w:tcW w:w="1810" w:type="dxa"/>
            <w:vMerge/>
            <w:shd w:val="clear" w:color="auto" w:fill="EAF1DD" w:themeFill="accent3" w:themeFillTint="33"/>
            <w:vAlign w:val="center"/>
          </w:tcPr>
          <w:p w14:paraId="55B74FC5" w14:textId="77777777" w:rsidR="005F24F4" w:rsidRPr="00BE2476" w:rsidRDefault="005F24F4" w:rsidP="00201C25">
            <w:pPr>
              <w:spacing w:after="0"/>
              <w:jc w:val="center"/>
              <w:rPr>
                <w:b/>
                <w:sz w:val="28"/>
                <w:szCs w:val="28"/>
              </w:rPr>
            </w:pPr>
          </w:p>
        </w:tc>
        <w:tc>
          <w:tcPr>
            <w:tcW w:w="1276" w:type="dxa"/>
            <w:shd w:val="clear" w:color="auto" w:fill="EAF1DD" w:themeFill="accent3" w:themeFillTint="33"/>
            <w:vAlign w:val="center"/>
          </w:tcPr>
          <w:p w14:paraId="747C255C" w14:textId="15E913C9" w:rsidR="005F24F4" w:rsidRPr="00CB2237" w:rsidRDefault="00562A56" w:rsidP="00562A56">
            <w:pPr>
              <w:spacing w:after="0" w:line="240" w:lineRule="auto"/>
              <w:jc w:val="center"/>
              <w:rPr>
                <w:b/>
              </w:rPr>
            </w:pPr>
            <w:r>
              <w:rPr>
                <w:b/>
              </w:rPr>
              <w:t>15:05-15.25</w:t>
            </w:r>
          </w:p>
        </w:tc>
        <w:tc>
          <w:tcPr>
            <w:tcW w:w="7417" w:type="dxa"/>
            <w:shd w:val="clear" w:color="auto" w:fill="EAF1DD" w:themeFill="accent3" w:themeFillTint="33"/>
            <w:vAlign w:val="center"/>
          </w:tcPr>
          <w:p w14:paraId="56C23284" w14:textId="77777777" w:rsidR="005F24F4" w:rsidRDefault="005F24F4" w:rsidP="00201C25">
            <w:pPr>
              <w:spacing w:after="0" w:line="240" w:lineRule="auto"/>
              <w:jc w:val="center"/>
            </w:pPr>
            <w:r w:rsidRPr="00C41448">
              <w:t>The Effect of Definition Type On Generative Use In Terms Of Vocabulary Learning and Retention: A Case Study</w:t>
            </w:r>
          </w:p>
          <w:p w14:paraId="24046EF2" w14:textId="7E94A92C" w:rsidR="005F24F4" w:rsidRPr="003D0BC5" w:rsidRDefault="005F24F4" w:rsidP="00201C25">
            <w:pPr>
              <w:spacing w:after="0" w:line="240" w:lineRule="auto"/>
              <w:jc w:val="center"/>
            </w:pPr>
            <w:proofErr w:type="spellStart"/>
            <w:r w:rsidRPr="00C41448">
              <w:rPr>
                <w:b/>
              </w:rPr>
              <w:t>Yasemin</w:t>
            </w:r>
            <w:proofErr w:type="spellEnd"/>
            <w:r w:rsidRPr="00C41448">
              <w:rPr>
                <w:b/>
              </w:rPr>
              <w:t xml:space="preserve"> </w:t>
            </w:r>
            <w:proofErr w:type="spellStart"/>
            <w:r w:rsidRPr="00C41448">
              <w:rPr>
                <w:b/>
              </w:rPr>
              <w:t>Topuz</w:t>
            </w:r>
            <w:proofErr w:type="spellEnd"/>
            <w:r>
              <w:rPr>
                <w:b/>
              </w:rPr>
              <w:t xml:space="preserve"> (</w:t>
            </w:r>
            <w:proofErr w:type="spellStart"/>
            <w:r w:rsidRPr="005F24F4">
              <w:rPr>
                <w:rFonts w:cs="Arial"/>
                <w:b/>
                <w:szCs w:val="20"/>
              </w:rPr>
              <w:t>Yamanlar</w:t>
            </w:r>
            <w:proofErr w:type="spellEnd"/>
            <w:r w:rsidRPr="005F24F4">
              <w:rPr>
                <w:rFonts w:cs="Arial"/>
                <w:b/>
                <w:szCs w:val="20"/>
              </w:rPr>
              <w:t xml:space="preserve"> </w:t>
            </w:r>
            <w:proofErr w:type="spellStart"/>
            <w:r w:rsidRPr="005F24F4">
              <w:rPr>
                <w:rFonts w:cs="Arial"/>
                <w:b/>
                <w:szCs w:val="20"/>
              </w:rPr>
              <w:t>Malhun</w:t>
            </w:r>
            <w:proofErr w:type="spellEnd"/>
            <w:r w:rsidRPr="005F24F4">
              <w:rPr>
                <w:rFonts w:cs="Arial"/>
                <w:b/>
                <w:szCs w:val="20"/>
              </w:rPr>
              <w:t xml:space="preserve"> </w:t>
            </w:r>
            <w:proofErr w:type="spellStart"/>
            <w:r w:rsidRPr="005F24F4">
              <w:rPr>
                <w:rFonts w:cs="Arial"/>
                <w:b/>
                <w:szCs w:val="20"/>
              </w:rPr>
              <w:t>Hatun</w:t>
            </w:r>
            <w:proofErr w:type="spellEnd"/>
            <w:r w:rsidRPr="005F24F4">
              <w:rPr>
                <w:rFonts w:cs="Arial"/>
                <w:b/>
                <w:szCs w:val="20"/>
              </w:rPr>
              <w:t xml:space="preserve"> High Schools)</w:t>
            </w:r>
          </w:p>
        </w:tc>
      </w:tr>
      <w:tr w:rsidR="005F24F4" w14:paraId="6CA5F2FC" w14:textId="77777777" w:rsidTr="00C96F57">
        <w:trPr>
          <w:trHeight w:val="663"/>
        </w:trPr>
        <w:tc>
          <w:tcPr>
            <w:tcW w:w="1810" w:type="dxa"/>
            <w:vMerge/>
            <w:shd w:val="clear" w:color="auto" w:fill="EAF1DD" w:themeFill="accent3" w:themeFillTint="33"/>
            <w:vAlign w:val="center"/>
          </w:tcPr>
          <w:p w14:paraId="61426FD9" w14:textId="77777777" w:rsidR="005F24F4" w:rsidRPr="00BE2476" w:rsidRDefault="005F24F4" w:rsidP="00201C25">
            <w:pPr>
              <w:spacing w:after="0"/>
              <w:jc w:val="center"/>
              <w:rPr>
                <w:b/>
                <w:sz w:val="28"/>
                <w:szCs w:val="28"/>
              </w:rPr>
            </w:pPr>
          </w:p>
        </w:tc>
        <w:tc>
          <w:tcPr>
            <w:tcW w:w="1276" w:type="dxa"/>
            <w:shd w:val="clear" w:color="auto" w:fill="EAF1DD" w:themeFill="accent3" w:themeFillTint="33"/>
            <w:vAlign w:val="center"/>
          </w:tcPr>
          <w:p w14:paraId="4CC9CED1" w14:textId="051609F9" w:rsidR="005F24F4" w:rsidRPr="00CB2237" w:rsidRDefault="00562A56" w:rsidP="00562A56">
            <w:pPr>
              <w:spacing w:after="0" w:line="240" w:lineRule="auto"/>
              <w:jc w:val="center"/>
              <w:rPr>
                <w:b/>
              </w:rPr>
            </w:pPr>
            <w:r>
              <w:rPr>
                <w:b/>
              </w:rPr>
              <w:t>15:25-15:45</w:t>
            </w:r>
          </w:p>
        </w:tc>
        <w:tc>
          <w:tcPr>
            <w:tcW w:w="7417" w:type="dxa"/>
            <w:shd w:val="clear" w:color="auto" w:fill="EAF1DD" w:themeFill="accent3" w:themeFillTint="33"/>
            <w:vAlign w:val="center"/>
          </w:tcPr>
          <w:p w14:paraId="6C80C5E3" w14:textId="77777777" w:rsidR="005F24F4" w:rsidRDefault="005F24F4" w:rsidP="00201C25">
            <w:pPr>
              <w:spacing w:after="0" w:line="240" w:lineRule="auto"/>
              <w:jc w:val="center"/>
            </w:pPr>
            <w:r>
              <w:t>Vocabulary Teaching t</w:t>
            </w:r>
            <w:r w:rsidRPr="00C41448">
              <w:t>o Young Learners</w:t>
            </w:r>
          </w:p>
          <w:p w14:paraId="04AFF065" w14:textId="1822215D" w:rsidR="005F24F4" w:rsidRPr="00BE2476" w:rsidRDefault="005F24F4" w:rsidP="00201C25">
            <w:pPr>
              <w:spacing w:after="0" w:line="240" w:lineRule="auto"/>
              <w:jc w:val="center"/>
            </w:pPr>
            <w:r w:rsidRPr="00C41448">
              <w:rPr>
                <w:b/>
              </w:rPr>
              <w:t xml:space="preserve">Selma </w:t>
            </w:r>
            <w:proofErr w:type="spellStart"/>
            <w:r w:rsidRPr="00C41448">
              <w:rPr>
                <w:b/>
              </w:rPr>
              <w:t>Durak</w:t>
            </w:r>
            <w:proofErr w:type="spellEnd"/>
            <w:r w:rsidRPr="00C41448">
              <w:rPr>
                <w:b/>
              </w:rPr>
              <w:t xml:space="preserve"> </w:t>
            </w:r>
            <w:proofErr w:type="spellStart"/>
            <w:r w:rsidRPr="00C41448">
              <w:rPr>
                <w:b/>
              </w:rPr>
              <w:t>Uguten</w:t>
            </w:r>
            <w:proofErr w:type="spellEnd"/>
            <w:r w:rsidRPr="00C41448">
              <w:rPr>
                <w:b/>
              </w:rPr>
              <w:t xml:space="preserve"> &amp; </w:t>
            </w:r>
            <w:proofErr w:type="spellStart"/>
            <w:r w:rsidRPr="00C41448">
              <w:rPr>
                <w:b/>
              </w:rPr>
              <w:t>Neslihan</w:t>
            </w:r>
            <w:proofErr w:type="spellEnd"/>
            <w:r w:rsidRPr="00C41448">
              <w:rPr>
                <w:b/>
              </w:rPr>
              <w:t xml:space="preserve"> </w:t>
            </w:r>
            <w:proofErr w:type="spellStart"/>
            <w:r w:rsidRPr="00C41448">
              <w:rPr>
                <w:b/>
              </w:rPr>
              <w:t>Kok</w:t>
            </w:r>
            <w:proofErr w:type="spellEnd"/>
            <w:r w:rsidR="002E7195">
              <w:rPr>
                <w:b/>
              </w:rPr>
              <w:t xml:space="preserve"> (</w:t>
            </w:r>
            <w:proofErr w:type="spellStart"/>
            <w:r w:rsidR="002E7195">
              <w:rPr>
                <w:b/>
              </w:rPr>
              <w:t>C</w:t>
            </w:r>
            <w:r w:rsidR="00D82050">
              <w:rPr>
                <w:b/>
              </w:rPr>
              <w:t>ukurova</w:t>
            </w:r>
            <w:proofErr w:type="spellEnd"/>
            <w:r w:rsidR="00D82050">
              <w:rPr>
                <w:b/>
              </w:rPr>
              <w:t xml:space="preserve"> University)</w:t>
            </w:r>
          </w:p>
        </w:tc>
      </w:tr>
    </w:tbl>
    <w:p w14:paraId="543B9A3F" w14:textId="77777777" w:rsidR="00090E8D" w:rsidRDefault="00090E8D" w:rsidP="0009071E">
      <w:pPr>
        <w:spacing w:after="0" w:line="240" w:lineRule="auto"/>
      </w:pPr>
    </w:p>
    <w:p w14:paraId="3CA55DFE" w14:textId="77777777" w:rsidR="00F161BF" w:rsidRDefault="00F161BF" w:rsidP="0009071E">
      <w:pPr>
        <w:spacing w:after="0" w:line="240" w:lineRule="auto"/>
      </w:pPr>
    </w:p>
    <w:p w14:paraId="2F13B86F" w14:textId="77777777" w:rsidR="00F161BF" w:rsidRDefault="00F161BF" w:rsidP="0009071E">
      <w:pPr>
        <w:spacing w:after="0" w:line="240" w:lineRule="auto"/>
      </w:pPr>
    </w:p>
    <w:p w14:paraId="61679AE5" w14:textId="77777777" w:rsidR="003A023A" w:rsidRDefault="003A023A" w:rsidP="0009071E">
      <w:pPr>
        <w:spacing w:after="0" w:line="240" w:lineRule="auto"/>
      </w:pPr>
    </w:p>
    <w:p w14:paraId="22974807" w14:textId="77777777" w:rsidR="00F161BF" w:rsidRDefault="00F161BF" w:rsidP="0009071E">
      <w:pPr>
        <w:spacing w:after="0" w:line="240" w:lineRule="auto"/>
      </w:pPr>
    </w:p>
    <w:p w14:paraId="5A41595B" w14:textId="77777777" w:rsidR="000E2AA3" w:rsidRDefault="000E2AA3" w:rsidP="0009071E">
      <w:pPr>
        <w:spacing w:after="0" w:line="240" w:lineRule="auto"/>
      </w:pPr>
    </w:p>
    <w:p w14:paraId="20B2F5E2" w14:textId="77777777" w:rsidR="00F161BF" w:rsidRDefault="00F161BF" w:rsidP="0009071E">
      <w:pPr>
        <w:spacing w:after="0" w:line="240" w:lineRule="auto"/>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090E8D" w:rsidRPr="003D0BC5" w14:paraId="4697D7E4" w14:textId="77777777" w:rsidTr="00C96F57">
        <w:trPr>
          <w:trHeight w:val="210"/>
        </w:trPr>
        <w:tc>
          <w:tcPr>
            <w:tcW w:w="10503" w:type="dxa"/>
            <w:gridSpan w:val="3"/>
            <w:shd w:val="clear" w:color="auto" w:fill="EAF1DD" w:themeFill="accent3" w:themeFillTint="33"/>
          </w:tcPr>
          <w:p w14:paraId="4FA34B98" w14:textId="77777777" w:rsidR="00090E8D" w:rsidRPr="003D0BC5" w:rsidRDefault="00090E8D" w:rsidP="00EE0F23">
            <w:pPr>
              <w:jc w:val="center"/>
              <w:rPr>
                <w:b/>
              </w:rPr>
            </w:pPr>
            <w:r>
              <w:rPr>
                <w:b/>
              </w:rPr>
              <w:lastRenderedPageBreak/>
              <w:t>14.45 – 15:45 Concurrent Sessions 2</w:t>
            </w:r>
          </w:p>
        </w:tc>
      </w:tr>
      <w:tr w:rsidR="002D6437" w:rsidRPr="00194428" w14:paraId="124B3F90" w14:textId="77777777" w:rsidTr="00306B03">
        <w:trPr>
          <w:trHeight w:val="2560"/>
        </w:trPr>
        <w:tc>
          <w:tcPr>
            <w:tcW w:w="1810" w:type="dxa"/>
            <w:vMerge w:val="restart"/>
            <w:shd w:val="clear" w:color="auto" w:fill="EAF1DD" w:themeFill="accent3" w:themeFillTint="33"/>
            <w:vAlign w:val="center"/>
          </w:tcPr>
          <w:p w14:paraId="4A421F38" w14:textId="77777777" w:rsidR="002D6437" w:rsidRDefault="002D6437" w:rsidP="00EE0F23">
            <w:pPr>
              <w:spacing w:after="0"/>
              <w:jc w:val="center"/>
              <w:rPr>
                <w:b/>
              </w:rPr>
            </w:pPr>
            <w:r>
              <w:rPr>
                <w:b/>
              </w:rPr>
              <w:t>Room 501</w:t>
            </w:r>
          </w:p>
          <w:p w14:paraId="65B47591" w14:textId="77777777" w:rsidR="002D6437" w:rsidRPr="00BE2476" w:rsidRDefault="002D6437" w:rsidP="00EE0F23">
            <w:pPr>
              <w:spacing w:after="0"/>
              <w:jc w:val="center"/>
              <w:rPr>
                <w:b/>
              </w:rPr>
            </w:pPr>
          </w:p>
          <w:p w14:paraId="570F2DCA" w14:textId="4348EF78" w:rsidR="002D6437" w:rsidRDefault="002D6437" w:rsidP="00EE0F23">
            <w:pPr>
              <w:spacing w:after="0"/>
              <w:jc w:val="center"/>
              <w:rPr>
                <w:b/>
              </w:rPr>
            </w:pPr>
            <w:r>
              <w:rPr>
                <w:b/>
              </w:rPr>
              <w:t>Konya Group Presentations with P</w:t>
            </w:r>
            <w:r w:rsidRPr="006C3218">
              <w:rPr>
                <w:b/>
              </w:rPr>
              <w:t>oster</w:t>
            </w:r>
          </w:p>
          <w:p w14:paraId="7C5C90B8" w14:textId="77777777" w:rsidR="002D6437" w:rsidRPr="00BE2476" w:rsidRDefault="002D6437" w:rsidP="00EE0F23">
            <w:pPr>
              <w:spacing w:after="0"/>
              <w:jc w:val="center"/>
              <w:rPr>
                <w:b/>
              </w:rPr>
            </w:pPr>
          </w:p>
          <w:p w14:paraId="0628EA18" w14:textId="77777777" w:rsidR="002D6437" w:rsidRPr="00BE2476" w:rsidRDefault="002D6437" w:rsidP="00EE0F23">
            <w:pPr>
              <w:spacing w:after="0"/>
              <w:jc w:val="center"/>
              <w:rPr>
                <w:b/>
              </w:rPr>
            </w:pPr>
            <w:r w:rsidRPr="00BE2476">
              <w:rPr>
                <w:b/>
              </w:rPr>
              <w:t>Chair:</w:t>
            </w:r>
          </w:p>
          <w:p w14:paraId="6AA948F2" w14:textId="479300F2" w:rsidR="002D6437" w:rsidRPr="00BE2476" w:rsidRDefault="002D6437" w:rsidP="00EE0F23">
            <w:pPr>
              <w:spacing w:after="0"/>
              <w:jc w:val="center"/>
              <w:rPr>
                <w:b/>
                <w:sz w:val="28"/>
                <w:szCs w:val="28"/>
              </w:rPr>
            </w:pPr>
            <w:proofErr w:type="spellStart"/>
            <w:r w:rsidRPr="00194428">
              <w:rPr>
                <w:b/>
              </w:rPr>
              <w:t>Cemile</w:t>
            </w:r>
            <w:proofErr w:type="spellEnd"/>
            <w:r w:rsidRPr="00194428">
              <w:rPr>
                <w:b/>
              </w:rPr>
              <w:t xml:space="preserve"> </w:t>
            </w:r>
            <w:proofErr w:type="spellStart"/>
            <w:r w:rsidR="008029A7">
              <w:rPr>
                <w:b/>
              </w:rPr>
              <w:t>Doğan</w:t>
            </w:r>
            <w:proofErr w:type="spellEnd"/>
          </w:p>
        </w:tc>
        <w:tc>
          <w:tcPr>
            <w:tcW w:w="1276" w:type="dxa"/>
            <w:shd w:val="clear" w:color="auto" w:fill="EAF1DD" w:themeFill="accent3" w:themeFillTint="33"/>
            <w:vAlign w:val="center"/>
          </w:tcPr>
          <w:p w14:paraId="7B606EE3" w14:textId="1F68B005" w:rsidR="002D6437" w:rsidRPr="00F36401" w:rsidRDefault="002D6437" w:rsidP="00523AB1">
            <w:pPr>
              <w:spacing w:after="0" w:line="240" w:lineRule="auto"/>
              <w:jc w:val="center"/>
              <w:rPr>
                <w:b/>
              </w:rPr>
            </w:pPr>
            <w:r>
              <w:rPr>
                <w:b/>
              </w:rPr>
              <w:t>14:45-15:</w:t>
            </w:r>
            <w:r w:rsidR="00523AB1">
              <w:rPr>
                <w:b/>
              </w:rPr>
              <w:t>00</w:t>
            </w:r>
          </w:p>
        </w:tc>
        <w:tc>
          <w:tcPr>
            <w:tcW w:w="7417" w:type="dxa"/>
            <w:shd w:val="clear" w:color="auto" w:fill="EAF1DD" w:themeFill="accent3" w:themeFillTint="33"/>
            <w:vAlign w:val="center"/>
          </w:tcPr>
          <w:p w14:paraId="3D8AE7C9" w14:textId="3237A17B" w:rsidR="002D6437" w:rsidRDefault="00BE593E" w:rsidP="00EE0F23">
            <w:pPr>
              <w:spacing w:after="0" w:line="240" w:lineRule="auto"/>
              <w:jc w:val="center"/>
            </w:pPr>
            <w:r>
              <w:t xml:space="preserve">An </w:t>
            </w:r>
            <w:proofErr w:type="spellStart"/>
            <w:r>
              <w:t>Endeavor</w:t>
            </w:r>
            <w:proofErr w:type="spellEnd"/>
            <w:r>
              <w:t xml:space="preserve"> t</w:t>
            </w:r>
            <w:r w:rsidR="002D6437" w:rsidRPr="00C41448">
              <w:t>o Pu</w:t>
            </w:r>
            <w:r>
              <w:t>t a Brick in t</w:t>
            </w:r>
            <w:r w:rsidR="002D6437" w:rsidRPr="00C41448">
              <w:t>he Wall</w:t>
            </w:r>
          </w:p>
          <w:p w14:paraId="7EE9B13A" w14:textId="002A61BF" w:rsidR="002D6437" w:rsidRDefault="002D6437" w:rsidP="00EE0F23">
            <w:pPr>
              <w:spacing w:after="0" w:line="240" w:lineRule="auto"/>
              <w:jc w:val="center"/>
              <w:rPr>
                <w:b/>
              </w:rPr>
            </w:pPr>
            <w:proofErr w:type="spellStart"/>
            <w:r w:rsidRPr="00194428">
              <w:rPr>
                <w:b/>
              </w:rPr>
              <w:t>Cemile</w:t>
            </w:r>
            <w:proofErr w:type="spellEnd"/>
            <w:r w:rsidRPr="00194428">
              <w:rPr>
                <w:b/>
              </w:rPr>
              <w:t xml:space="preserve"> </w:t>
            </w:r>
            <w:proofErr w:type="spellStart"/>
            <w:r w:rsidR="008029A7">
              <w:rPr>
                <w:b/>
              </w:rPr>
              <w:t>Doğan</w:t>
            </w:r>
            <w:proofErr w:type="spellEnd"/>
            <w:r w:rsidRPr="00194428">
              <w:rPr>
                <w:b/>
              </w:rPr>
              <w:t xml:space="preserve"> (Konya </w:t>
            </w:r>
            <w:proofErr w:type="spellStart"/>
            <w:r w:rsidRPr="00194428">
              <w:rPr>
                <w:b/>
              </w:rPr>
              <w:t>Necmettin</w:t>
            </w:r>
            <w:proofErr w:type="spellEnd"/>
            <w:r w:rsidRPr="00194428">
              <w:rPr>
                <w:b/>
              </w:rPr>
              <w:t xml:space="preserve"> </w:t>
            </w:r>
            <w:proofErr w:type="spellStart"/>
            <w:r w:rsidRPr="00194428">
              <w:rPr>
                <w:b/>
              </w:rPr>
              <w:t>Erbakan</w:t>
            </w:r>
            <w:proofErr w:type="spellEnd"/>
            <w:r w:rsidRPr="00194428">
              <w:rPr>
                <w:b/>
              </w:rPr>
              <w:t xml:space="preserve"> University)</w:t>
            </w:r>
          </w:p>
          <w:p w14:paraId="621399DB" w14:textId="77777777" w:rsidR="002D6437" w:rsidRPr="00194428" w:rsidRDefault="002D6437" w:rsidP="00EE0F23">
            <w:pPr>
              <w:spacing w:after="0" w:line="240" w:lineRule="auto"/>
              <w:jc w:val="center"/>
              <w:rPr>
                <w:b/>
              </w:rPr>
            </w:pPr>
          </w:p>
          <w:p w14:paraId="6640F5CE" w14:textId="1E487520" w:rsidR="002D6437" w:rsidRDefault="00BE593E" w:rsidP="00EE0F23">
            <w:pPr>
              <w:spacing w:after="0" w:line="240" w:lineRule="auto"/>
              <w:jc w:val="center"/>
            </w:pPr>
            <w:r>
              <w:t>Raising Students’ Awareness on Mispronunciation o</w:t>
            </w:r>
            <w:r w:rsidR="002D6437" w:rsidRPr="00C41448">
              <w:t>f Silent Letters</w:t>
            </w:r>
          </w:p>
          <w:p w14:paraId="6522C3DD" w14:textId="26552141" w:rsidR="002D6437" w:rsidRDefault="002D6437" w:rsidP="00EE0F23">
            <w:pPr>
              <w:spacing w:after="0" w:line="240" w:lineRule="auto"/>
              <w:jc w:val="center"/>
              <w:rPr>
                <w:b/>
              </w:rPr>
            </w:pPr>
            <w:proofErr w:type="spellStart"/>
            <w:r>
              <w:rPr>
                <w:b/>
              </w:rPr>
              <w:t>Mehtap</w:t>
            </w:r>
            <w:proofErr w:type="spellEnd"/>
            <w:r>
              <w:rPr>
                <w:b/>
              </w:rPr>
              <w:t xml:space="preserve"> </w:t>
            </w:r>
            <w:proofErr w:type="spellStart"/>
            <w:r>
              <w:rPr>
                <w:b/>
              </w:rPr>
              <w:t>Yorganci</w:t>
            </w:r>
            <w:proofErr w:type="spellEnd"/>
            <w:r w:rsidRPr="00194428">
              <w:rPr>
                <w:b/>
              </w:rPr>
              <w:t xml:space="preserve"> (</w:t>
            </w:r>
            <w:r w:rsidR="008029A7">
              <w:rPr>
                <w:b/>
              </w:rPr>
              <w:t>KTO</w:t>
            </w:r>
            <w:r>
              <w:rPr>
                <w:b/>
              </w:rPr>
              <w:t xml:space="preserve"> </w:t>
            </w:r>
            <w:proofErr w:type="spellStart"/>
            <w:r>
              <w:rPr>
                <w:b/>
              </w:rPr>
              <w:t>Karatay</w:t>
            </w:r>
            <w:proofErr w:type="spellEnd"/>
            <w:r>
              <w:rPr>
                <w:b/>
              </w:rPr>
              <w:t xml:space="preserve"> University)</w:t>
            </w:r>
          </w:p>
          <w:p w14:paraId="2502542E" w14:textId="77777777" w:rsidR="002D6437" w:rsidRPr="002612BA" w:rsidRDefault="002D6437" w:rsidP="00EE0F23">
            <w:pPr>
              <w:spacing w:after="0" w:line="240" w:lineRule="auto"/>
              <w:jc w:val="center"/>
              <w:rPr>
                <w:b/>
              </w:rPr>
            </w:pPr>
          </w:p>
          <w:p w14:paraId="01C0E1EF" w14:textId="77777777" w:rsidR="002D6437" w:rsidRDefault="002D6437" w:rsidP="00EE0F23">
            <w:pPr>
              <w:spacing w:after="0" w:line="240" w:lineRule="auto"/>
              <w:jc w:val="center"/>
            </w:pPr>
            <w:r w:rsidRPr="00C41448">
              <w:t>An Action Research Improve Students’ Essay Writing Through Collaborative Evaluation</w:t>
            </w:r>
          </w:p>
          <w:p w14:paraId="14EAE476" w14:textId="59846AC4" w:rsidR="002D6437" w:rsidRPr="00194428" w:rsidRDefault="002D6437" w:rsidP="00EE0F23">
            <w:pPr>
              <w:spacing w:after="0" w:line="240" w:lineRule="auto"/>
              <w:jc w:val="center"/>
              <w:rPr>
                <w:b/>
              </w:rPr>
            </w:pPr>
            <w:proofErr w:type="spellStart"/>
            <w:r>
              <w:rPr>
                <w:b/>
              </w:rPr>
              <w:t>Nida</w:t>
            </w:r>
            <w:proofErr w:type="spellEnd"/>
            <w:r>
              <w:rPr>
                <w:b/>
              </w:rPr>
              <w:t xml:space="preserve"> </w:t>
            </w:r>
            <w:proofErr w:type="spellStart"/>
            <w:r w:rsidR="008029A7">
              <w:rPr>
                <w:b/>
              </w:rPr>
              <w:t>Gürbüz</w:t>
            </w:r>
            <w:proofErr w:type="spellEnd"/>
            <w:r>
              <w:rPr>
                <w:b/>
              </w:rPr>
              <w:t xml:space="preserve"> (</w:t>
            </w:r>
            <w:r w:rsidR="008029A7">
              <w:rPr>
                <w:b/>
              </w:rPr>
              <w:t>KTO</w:t>
            </w:r>
            <w:r>
              <w:rPr>
                <w:b/>
              </w:rPr>
              <w:t xml:space="preserve"> </w:t>
            </w:r>
            <w:proofErr w:type="spellStart"/>
            <w:r>
              <w:rPr>
                <w:b/>
              </w:rPr>
              <w:t>Karatay</w:t>
            </w:r>
            <w:proofErr w:type="spellEnd"/>
            <w:r>
              <w:rPr>
                <w:b/>
              </w:rPr>
              <w:t xml:space="preserve"> University)</w:t>
            </w:r>
          </w:p>
        </w:tc>
      </w:tr>
      <w:tr w:rsidR="00523AB1" w:rsidRPr="00194428" w14:paraId="6D721CEC" w14:textId="77777777" w:rsidTr="008029A7">
        <w:trPr>
          <w:trHeight w:val="296"/>
        </w:trPr>
        <w:tc>
          <w:tcPr>
            <w:tcW w:w="1810" w:type="dxa"/>
            <w:vMerge/>
            <w:shd w:val="clear" w:color="auto" w:fill="EAF1DD" w:themeFill="accent3" w:themeFillTint="33"/>
            <w:vAlign w:val="center"/>
          </w:tcPr>
          <w:p w14:paraId="6FC21350" w14:textId="77777777" w:rsidR="00523AB1" w:rsidRDefault="00523AB1" w:rsidP="00EE0F23">
            <w:pPr>
              <w:spacing w:after="0"/>
              <w:jc w:val="center"/>
              <w:rPr>
                <w:b/>
              </w:rPr>
            </w:pPr>
          </w:p>
        </w:tc>
        <w:tc>
          <w:tcPr>
            <w:tcW w:w="8693" w:type="dxa"/>
            <w:gridSpan w:val="2"/>
            <w:shd w:val="clear" w:color="auto" w:fill="EAF1DD" w:themeFill="accent3" w:themeFillTint="33"/>
            <w:vAlign w:val="center"/>
          </w:tcPr>
          <w:p w14:paraId="5C9F7C58" w14:textId="370658E5" w:rsidR="00523AB1" w:rsidRPr="00C41448" w:rsidRDefault="00523AB1" w:rsidP="00EE0F23">
            <w:pPr>
              <w:spacing w:after="0" w:line="240" w:lineRule="auto"/>
              <w:jc w:val="center"/>
            </w:pPr>
            <w:r>
              <w:rPr>
                <w:b/>
              </w:rPr>
              <w:t>15:00-15</w:t>
            </w:r>
            <w:r w:rsidRPr="00F36401">
              <w:rPr>
                <w:b/>
              </w:rPr>
              <w:t>.30:  Info</w:t>
            </w:r>
            <w:r>
              <w:rPr>
                <w:b/>
              </w:rPr>
              <w:t>rmal interaction around posters</w:t>
            </w:r>
          </w:p>
        </w:tc>
      </w:tr>
      <w:tr w:rsidR="00523AB1" w:rsidRPr="00194428" w14:paraId="3C761334" w14:textId="77777777" w:rsidTr="008029A7">
        <w:trPr>
          <w:trHeight w:val="286"/>
        </w:trPr>
        <w:tc>
          <w:tcPr>
            <w:tcW w:w="1810" w:type="dxa"/>
            <w:vMerge/>
            <w:shd w:val="clear" w:color="auto" w:fill="EAF1DD" w:themeFill="accent3" w:themeFillTint="33"/>
            <w:vAlign w:val="center"/>
          </w:tcPr>
          <w:p w14:paraId="4E94BBA3" w14:textId="77777777" w:rsidR="00523AB1" w:rsidRDefault="00523AB1" w:rsidP="00EE0F23">
            <w:pPr>
              <w:spacing w:after="0"/>
              <w:jc w:val="center"/>
              <w:rPr>
                <w:b/>
              </w:rPr>
            </w:pPr>
          </w:p>
        </w:tc>
        <w:tc>
          <w:tcPr>
            <w:tcW w:w="8693" w:type="dxa"/>
            <w:gridSpan w:val="2"/>
            <w:shd w:val="clear" w:color="auto" w:fill="EAF1DD" w:themeFill="accent3" w:themeFillTint="33"/>
            <w:vAlign w:val="center"/>
          </w:tcPr>
          <w:p w14:paraId="098E8AF8" w14:textId="7513F389" w:rsidR="00523AB1" w:rsidRPr="00C41448" w:rsidRDefault="00523AB1" w:rsidP="002D6437">
            <w:pPr>
              <w:spacing w:after="0" w:line="240" w:lineRule="auto"/>
              <w:jc w:val="center"/>
            </w:pPr>
            <w:r>
              <w:rPr>
                <w:b/>
              </w:rPr>
              <w:t>15:30-15.45: Plenary discussion</w:t>
            </w:r>
          </w:p>
        </w:tc>
      </w:tr>
    </w:tbl>
    <w:p w14:paraId="6EE9FA4D" w14:textId="77777777" w:rsidR="00306B03" w:rsidRDefault="00306B03" w:rsidP="0009071E">
      <w:pPr>
        <w:spacing w:after="0" w:line="240" w:lineRule="auto"/>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306B03" w:rsidRPr="003D0BC5" w14:paraId="2D3784A6" w14:textId="77777777" w:rsidTr="00306B03">
        <w:trPr>
          <w:trHeight w:val="442"/>
        </w:trPr>
        <w:tc>
          <w:tcPr>
            <w:tcW w:w="10503" w:type="dxa"/>
            <w:gridSpan w:val="3"/>
            <w:shd w:val="clear" w:color="auto" w:fill="EAF1DD" w:themeFill="accent3" w:themeFillTint="33"/>
          </w:tcPr>
          <w:p w14:paraId="7806855F" w14:textId="77777777" w:rsidR="00306B03" w:rsidRPr="003D0BC5" w:rsidRDefault="00306B03" w:rsidP="00306B03">
            <w:pPr>
              <w:jc w:val="center"/>
              <w:rPr>
                <w:b/>
              </w:rPr>
            </w:pPr>
            <w:r w:rsidRPr="00C751F2">
              <w:rPr>
                <w:b/>
              </w:rPr>
              <w:t>14.45 – 15:45 Concurrent Sessions 2</w:t>
            </w:r>
          </w:p>
        </w:tc>
      </w:tr>
      <w:tr w:rsidR="002D6437" w:rsidRPr="00935A3E" w14:paraId="5A0BA71A" w14:textId="77777777" w:rsidTr="002D6437">
        <w:trPr>
          <w:trHeight w:val="1883"/>
        </w:trPr>
        <w:tc>
          <w:tcPr>
            <w:tcW w:w="1810" w:type="dxa"/>
            <w:vMerge w:val="restart"/>
            <w:shd w:val="clear" w:color="auto" w:fill="EAF1DD" w:themeFill="accent3" w:themeFillTint="33"/>
            <w:vAlign w:val="center"/>
          </w:tcPr>
          <w:p w14:paraId="45E8A6F3" w14:textId="77777777" w:rsidR="002D6437" w:rsidRDefault="002D6437" w:rsidP="00306B03">
            <w:pPr>
              <w:spacing w:after="0"/>
              <w:jc w:val="center"/>
              <w:rPr>
                <w:b/>
              </w:rPr>
            </w:pPr>
            <w:r>
              <w:rPr>
                <w:b/>
              </w:rPr>
              <w:t>Room 503</w:t>
            </w:r>
          </w:p>
          <w:p w14:paraId="09599F88" w14:textId="77777777" w:rsidR="002D6437" w:rsidRPr="00BE2476" w:rsidRDefault="002D6437" w:rsidP="00306B03">
            <w:pPr>
              <w:spacing w:after="0"/>
              <w:jc w:val="center"/>
              <w:rPr>
                <w:b/>
              </w:rPr>
            </w:pPr>
          </w:p>
          <w:p w14:paraId="4E49E36C" w14:textId="3DAE51B5" w:rsidR="002D6437" w:rsidRDefault="002D6437" w:rsidP="00306B03">
            <w:pPr>
              <w:spacing w:after="0"/>
              <w:jc w:val="center"/>
              <w:rPr>
                <w:b/>
              </w:rPr>
            </w:pPr>
            <w:proofErr w:type="spellStart"/>
            <w:r>
              <w:rPr>
                <w:b/>
              </w:rPr>
              <w:t>Cukurova</w:t>
            </w:r>
            <w:proofErr w:type="spellEnd"/>
            <w:r w:rsidRPr="006C3218">
              <w:rPr>
                <w:b/>
              </w:rPr>
              <w:t xml:space="preserve"> </w:t>
            </w:r>
            <w:r>
              <w:rPr>
                <w:b/>
              </w:rPr>
              <w:t xml:space="preserve">University </w:t>
            </w:r>
            <w:r w:rsidRPr="006C3218">
              <w:rPr>
                <w:b/>
              </w:rPr>
              <w:t xml:space="preserve">group presentations with </w:t>
            </w:r>
            <w:r>
              <w:rPr>
                <w:b/>
              </w:rPr>
              <w:t>P</w:t>
            </w:r>
            <w:r w:rsidRPr="006C3218">
              <w:rPr>
                <w:b/>
              </w:rPr>
              <w:t>oster</w:t>
            </w:r>
          </w:p>
          <w:p w14:paraId="03A676DC" w14:textId="77777777" w:rsidR="002D6437" w:rsidRPr="00BE2476" w:rsidRDefault="002D6437" w:rsidP="00306B03">
            <w:pPr>
              <w:spacing w:after="0"/>
              <w:jc w:val="center"/>
              <w:rPr>
                <w:b/>
              </w:rPr>
            </w:pPr>
          </w:p>
          <w:p w14:paraId="242A9A7C" w14:textId="77777777" w:rsidR="002D6437" w:rsidRPr="00BE2476" w:rsidRDefault="002D6437" w:rsidP="00306B03">
            <w:pPr>
              <w:spacing w:after="0"/>
              <w:jc w:val="center"/>
              <w:rPr>
                <w:b/>
              </w:rPr>
            </w:pPr>
            <w:r w:rsidRPr="00BE2476">
              <w:rPr>
                <w:b/>
              </w:rPr>
              <w:t>Chair:</w:t>
            </w:r>
          </w:p>
          <w:p w14:paraId="1175423E" w14:textId="77777777" w:rsidR="002D6437" w:rsidRPr="00BE2476" w:rsidRDefault="002D6437" w:rsidP="00306B03">
            <w:pPr>
              <w:spacing w:after="0"/>
              <w:jc w:val="center"/>
              <w:rPr>
                <w:b/>
                <w:sz w:val="28"/>
                <w:szCs w:val="28"/>
              </w:rPr>
            </w:pPr>
            <w:proofErr w:type="spellStart"/>
            <w:r>
              <w:rPr>
                <w:b/>
              </w:rPr>
              <w:t>Seden</w:t>
            </w:r>
            <w:proofErr w:type="spellEnd"/>
            <w:r>
              <w:rPr>
                <w:b/>
              </w:rPr>
              <w:t xml:space="preserve"> </w:t>
            </w:r>
            <w:proofErr w:type="spellStart"/>
            <w:r>
              <w:rPr>
                <w:b/>
              </w:rPr>
              <w:t>Eraldemir</w:t>
            </w:r>
            <w:proofErr w:type="spellEnd"/>
            <w:r>
              <w:rPr>
                <w:b/>
              </w:rPr>
              <w:t xml:space="preserve"> </w:t>
            </w:r>
            <w:proofErr w:type="spellStart"/>
            <w:r>
              <w:rPr>
                <w:b/>
              </w:rPr>
              <w:t>Tuyan</w:t>
            </w:r>
            <w:proofErr w:type="spellEnd"/>
            <w:r w:rsidRPr="00BE2476">
              <w:rPr>
                <w:b/>
              </w:rPr>
              <w:t xml:space="preserve"> </w:t>
            </w:r>
          </w:p>
        </w:tc>
        <w:tc>
          <w:tcPr>
            <w:tcW w:w="1276" w:type="dxa"/>
            <w:shd w:val="clear" w:color="auto" w:fill="EAF1DD" w:themeFill="accent3" w:themeFillTint="33"/>
            <w:vAlign w:val="center"/>
          </w:tcPr>
          <w:p w14:paraId="5A7B0B08" w14:textId="5FBE8706" w:rsidR="002D6437" w:rsidRPr="00F36401" w:rsidRDefault="00523AB1" w:rsidP="00306B03">
            <w:pPr>
              <w:spacing w:after="0" w:line="240" w:lineRule="auto"/>
              <w:jc w:val="center"/>
              <w:rPr>
                <w:b/>
              </w:rPr>
            </w:pPr>
            <w:r w:rsidRPr="00523AB1">
              <w:rPr>
                <w:b/>
              </w:rPr>
              <w:t>14:45-15:00</w:t>
            </w:r>
          </w:p>
        </w:tc>
        <w:tc>
          <w:tcPr>
            <w:tcW w:w="7417" w:type="dxa"/>
            <w:shd w:val="clear" w:color="auto" w:fill="EAF1DD" w:themeFill="accent3" w:themeFillTint="33"/>
            <w:vAlign w:val="center"/>
          </w:tcPr>
          <w:p w14:paraId="3D6308D3" w14:textId="77777777" w:rsidR="002D6437" w:rsidRDefault="002D6437" w:rsidP="00306B03">
            <w:pPr>
              <w:spacing w:after="0" w:line="240" w:lineRule="auto"/>
              <w:jc w:val="center"/>
            </w:pPr>
            <w:r w:rsidRPr="00C41448">
              <w:t>A Journey of Enquiry to Improvement: The Story of an Enthusiastic Action Research Team of EFL Instructors</w:t>
            </w:r>
          </w:p>
          <w:p w14:paraId="3EF2E550" w14:textId="77777777" w:rsidR="002D6437" w:rsidRDefault="002D6437" w:rsidP="00306B03">
            <w:pPr>
              <w:spacing w:after="0" w:line="240" w:lineRule="auto"/>
              <w:jc w:val="center"/>
              <w:rPr>
                <w:b/>
              </w:rPr>
            </w:pPr>
            <w:proofErr w:type="spellStart"/>
            <w:r w:rsidRPr="00935A3E">
              <w:rPr>
                <w:b/>
              </w:rPr>
              <w:t>Seden</w:t>
            </w:r>
            <w:proofErr w:type="spellEnd"/>
            <w:r w:rsidRPr="00935A3E">
              <w:rPr>
                <w:b/>
              </w:rPr>
              <w:t xml:space="preserve"> </w:t>
            </w:r>
            <w:proofErr w:type="spellStart"/>
            <w:r w:rsidRPr="00935A3E">
              <w:rPr>
                <w:b/>
              </w:rPr>
              <w:t>Eraldemir</w:t>
            </w:r>
            <w:proofErr w:type="spellEnd"/>
            <w:r w:rsidRPr="00935A3E">
              <w:rPr>
                <w:b/>
              </w:rPr>
              <w:t xml:space="preserve"> </w:t>
            </w:r>
            <w:proofErr w:type="spellStart"/>
            <w:r w:rsidRPr="00935A3E">
              <w:rPr>
                <w:b/>
              </w:rPr>
              <w:t>Tuyan</w:t>
            </w:r>
            <w:proofErr w:type="spellEnd"/>
            <w:r>
              <w:rPr>
                <w:b/>
              </w:rPr>
              <w:t xml:space="preserve"> (</w:t>
            </w:r>
            <w:proofErr w:type="spellStart"/>
            <w:r w:rsidRPr="00935A3E">
              <w:rPr>
                <w:b/>
              </w:rPr>
              <w:t>Cukurova</w:t>
            </w:r>
            <w:proofErr w:type="spellEnd"/>
            <w:r w:rsidRPr="00935A3E">
              <w:rPr>
                <w:b/>
              </w:rPr>
              <w:t xml:space="preserve"> University)</w:t>
            </w:r>
          </w:p>
          <w:p w14:paraId="56D2C6F7" w14:textId="77777777" w:rsidR="002D6437" w:rsidRPr="003C00C2" w:rsidRDefault="002D6437" w:rsidP="00306B03">
            <w:pPr>
              <w:spacing w:after="0" w:line="240" w:lineRule="auto"/>
              <w:jc w:val="center"/>
              <w:rPr>
                <w:b/>
                <w:sz w:val="14"/>
              </w:rPr>
            </w:pPr>
          </w:p>
          <w:p w14:paraId="0753FFD0" w14:textId="77777777" w:rsidR="002D6437" w:rsidRDefault="002D6437" w:rsidP="00306B03">
            <w:pPr>
              <w:spacing w:after="0" w:line="240" w:lineRule="auto"/>
              <w:jc w:val="center"/>
            </w:pPr>
            <w:r w:rsidRPr="00C41448">
              <w:t>Baby Steps to Autonomous Learner</w:t>
            </w:r>
          </w:p>
          <w:p w14:paraId="3C89888F" w14:textId="77777777" w:rsidR="002D6437" w:rsidRDefault="002D6437" w:rsidP="00306B03">
            <w:pPr>
              <w:spacing w:after="0" w:line="240" w:lineRule="auto"/>
              <w:jc w:val="center"/>
              <w:rPr>
                <w:b/>
              </w:rPr>
            </w:pPr>
            <w:proofErr w:type="spellStart"/>
            <w:r>
              <w:rPr>
                <w:b/>
              </w:rPr>
              <w:t>Beyza</w:t>
            </w:r>
            <w:proofErr w:type="spellEnd"/>
            <w:r>
              <w:rPr>
                <w:b/>
              </w:rPr>
              <w:t xml:space="preserve"> </w:t>
            </w:r>
            <w:proofErr w:type="spellStart"/>
            <w:r>
              <w:rPr>
                <w:b/>
              </w:rPr>
              <w:t>Kabadayı</w:t>
            </w:r>
            <w:proofErr w:type="spellEnd"/>
            <w:r>
              <w:rPr>
                <w:b/>
              </w:rPr>
              <w:t xml:space="preserve"> (</w:t>
            </w:r>
            <w:proofErr w:type="spellStart"/>
            <w:r>
              <w:rPr>
                <w:b/>
              </w:rPr>
              <w:t>Cukurova</w:t>
            </w:r>
            <w:proofErr w:type="spellEnd"/>
            <w:r>
              <w:rPr>
                <w:b/>
              </w:rPr>
              <w:t xml:space="preserve"> University)</w:t>
            </w:r>
          </w:p>
          <w:p w14:paraId="6F27E56B" w14:textId="77777777" w:rsidR="002D6437" w:rsidRPr="003C00C2" w:rsidRDefault="002D6437" w:rsidP="00306B03">
            <w:pPr>
              <w:spacing w:after="0" w:line="240" w:lineRule="auto"/>
              <w:jc w:val="center"/>
              <w:rPr>
                <w:b/>
                <w:sz w:val="16"/>
              </w:rPr>
            </w:pPr>
          </w:p>
          <w:p w14:paraId="0348A00F" w14:textId="77777777" w:rsidR="002D6437" w:rsidRDefault="002D6437" w:rsidP="00306B03">
            <w:pPr>
              <w:spacing w:after="0" w:line="240" w:lineRule="auto"/>
              <w:jc w:val="center"/>
            </w:pPr>
            <w:r w:rsidRPr="00C41448">
              <w:t>Using Creative Writing Activities as a Trigger for Active Participation</w:t>
            </w:r>
          </w:p>
          <w:p w14:paraId="1B56551B" w14:textId="26CC2C69" w:rsidR="002D6437" w:rsidRPr="00935A3E" w:rsidRDefault="002D6437" w:rsidP="00306B03">
            <w:pPr>
              <w:spacing w:after="0" w:line="240" w:lineRule="auto"/>
              <w:jc w:val="center"/>
              <w:rPr>
                <w:b/>
              </w:rPr>
            </w:pPr>
            <w:proofErr w:type="spellStart"/>
            <w:r>
              <w:rPr>
                <w:b/>
              </w:rPr>
              <w:t>Cemile</w:t>
            </w:r>
            <w:proofErr w:type="spellEnd"/>
            <w:r>
              <w:rPr>
                <w:b/>
              </w:rPr>
              <w:t xml:space="preserve"> </w:t>
            </w:r>
            <w:proofErr w:type="spellStart"/>
            <w:r w:rsidR="00004FC2">
              <w:rPr>
                <w:b/>
              </w:rPr>
              <w:t>Buğra</w:t>
            </w:r>
            <w:proofErr w:type="spellEnd"/>
            <w:r>
              <w:rPr>
                <w:b/>
              </w:rPr>
              <w:t xml:space="preserve"> (</w:t>
            </w:r>
            <w:proofErr w:type="spellStart"/>
            <w:r>
              <w:rPr>
                <w:b/>
              </w:rPr>
              <w:t>Cukurova</w:t>
            </w:r>
            <w:proofErr w:type="spellEnd"/>
            <w:r>
              <w:rPr>
                <w:b/>
              </w:rPr>
              <w:t xml:space="preserve"> University)</w:t>
            </w:r>
          </w:p>
        </w:tc>
      </w:tr>
      <w:tr w:rsidR="00523AB1" w:rsidRPr="00935A3E" w14:paraId="4E0A6844" w14:textId="77777777" w:rsidTr="008029A7">
        <w:trPr>
          <w:trHeight w:val="316"/>
        </w:trPr>
        <w:tc>
          <w:tcPr>
            <w:tcW w:w="1810" w:type="dxa"/>
            <w:vMerge/>
            <w:shd w:val="clear" w:color="auto" w:fill="EAF1DD" w:themeFill="accent3" w:themeFillTint="33"/>
            <w:vAlign w:val="center"/>
          </w:tcPr>
          <w:p w14:paraId="11A37F69" w14:textId="77777777" w:rsidR="00523AB1" w:rsidRDefault="00523AB1" w:rsidP="00306B03">
            <w:pPr>
              <w:spacing w:after="0"/>
              <w:jc w:val="center"/>
              <w:rPr>
                <w:b/>
              </w:rPr>
            </w:pPr>
          </w:p>
        </w:tc>
        <w:tc>
          <w:tcPr>
            <w:tcW w:w="8693" w:type="dxa"/>
            <w:gridSpan w:val="2"/>
            <w:shd w:val="clear" w:color="auto" w:fill="EAF1DD" w:themeFill="accent3" w:themeFillTint="33"/>
            <w:vAlign w:val="center"/>
          </w:tcPr>
          <w:p w14:paraId="7E2E373F" w14:textId="0AA73009" w:rsidR="00523AB1" w:rsidRPr="00C41448" w:rsidRDefault="00523AB1" w:rsidP="00306B03">
            <w:pPr>
              <w:spacing w:after="0" w:line="240" w:lineRule="auto"/>
              <w:jc w:val="center"/>
            </w:pPr>
            <w:r>
              <w:rPr>
                <w:b/>
              </w:rPr>
              <w:t>15:00-15</w:t>
            </w:r>
            <w:r w:rsidRPr="00F36401">
              <w:rPr>
                <w:b/>
              </w:rPr>
              <w:t>.30:  Info</w:t>
            </w:r>
            <w:r>
              <w:rPr>
                <w:b/>
              </w:rPr>
              <w:t>rmal interaction around posters</w:t>
            </w:r>
          </w:p>
        </w:tc>
      </w:tr>
      <w:tr w:rsidR="00523AB1" w:rsidRPr="00935A3E" w14:paraId="3B0F2859" w14:textId="77777777" w:rsidTr="008029A7">
        <w:trPr>
          <w:trHeight w:val="85"/>
        </w:trPr>
        <w:tc>
          <w:tcPr>
            <w:tcW w:w="1810" w:type="dxa"/>
            <w:vMerge/>
            <w:shd w:val="clear" w:color="auto" w:fill="EAF1DD" w:themeFill="accent3" w:themeFillTint="33"/>
            <w:vAlign w:val="center"/>
          </w:tcPr>
          <w:p w14:paraId="6CA8F51D" w14:textId="77777777" w:rsidR="00523AB1" w:rsidRDefault="00523AB1" w:rsidP="00306B03">
            <w:pPr>
              <w:spacing w:after="0"/>
              <w:jc w:val="center"/>
              <w:rPr>
                <w:b/>
              </w:rPr>
            </w:pPr>
          </w:p>
        </w:tc>
        <w:tc>
          <w:tcPr>
            <w:tcW w:w="8693" w:type="dxa"/>
            <w:gridSpan w:val="2"/>
            <w:shd w:val="clear" w:color="auto" w:fill="EAF1DD" w:themeFill="accent3" w:themeFillTint="33"/>
            <w:vAlign w:val="center"/>
          </w:tcPr>
          <w:p w14:paraId="5C90D383" w14:textId="4AEA8E47" w:rsidR="00523AB1" w:rsidRPr="00C41448" w:rsidRDefault="00523AB1" w:rsidP="00306B03">
            <w:pPr>
              <w:spacing w:after="0" w:line="240" w:lineRule="auto"/>
              <w:jc w:val="center"/>
            </w:pPr>
            <w:r>
              <w:rPr>
                <w:b/>
              </w:rPr>
              <w:t>15:30-15.45: Plenary discussion</w:t>
            </w:r>
          </w:p>
        </w:tc>
      </w:tr>
    </w:tbl>
    <w:p w14:paraId="180BCD07" w14:textId="77777777" w:rsidR="00646676" w:rsidRDefault="00646676" w:rsidP="0009071E">
      <w:pPr>
        <w:spacing w:after="0" w:line="240" w:lineRule="auto"/>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935A3E" w14:paraId="5B81FBBB" w14:textId="77777777" w:rsidTr="002D6437">
        <w:trPr>
          <w:trHeight w:val="222"/>
        </w:trPr>
        <w:tc>
          <w:tcPr>
            <w:tcW w:w="10503" w:type="dxa"/>
            <w:gridSpan w:val="3"/>
            <w:shd w:val="clear" w:color="auto" w:fill="EAF1DD" w:themeFill="accent3" w:themeFillTint="33"/>
          </w:tcPr>
          <w:p w14:paraId="7C54C7CD" w14:textId="0510C83D" w:rsidR="00935A3E" w:rsidRPr="003D0BC5" w:rsidRDefault="00C751F2" w:rsidP="00201C25">
            <w:pPr>
              <w:jc w:val="center"/>
              <w:rPr>
                <w:b/>
              </w:rPr>
            </w:pPr>
            <w:r w:rsidRPr="00C751F2">
              <w:rPr>
                <w:b/>
              </w:rPr>
              <w:t>14.45 – 15:45 Concurrent Sessions 2</w:t>
            </w:r>
          </w:p>
        </w:tc>
      </w:tr>
      <w:tr w:rsidR="002D6437" w14:paraId="1768ACDC" w14:textId="77777777" w:rsidTr="00306B03">
        <w:trPr>
          <w:trHeight w:val="2471"/>
        </w:trPr>
        <w:tc>
          <w:tcPr>
            <w:tcW w:w="1810" w:type="dxa"/>
            <w:vMerge w:val="restart"/>
            <w:shd w:val="clear" w:color="auto" w:fill="EAF1DD" w:themeFill="accent3" w:themeFillTint="33"/>
            <w:vAlign w:val="center"/>
          </w:tcPr>
          <w:p w14:paraId="24A3234E" w14:textId="443AAACC" w:rsidR="002D6437" w:rsidRDefault="002D6437" w:rsidP="00201C25">
            <w:pPr>
              <w:spacing w:after="0"/>
              <w:jc w:val="center"/>
              <w:rPr>
                <w:b/>
              </w:rPr>
            </w:pPr>
            <w:r>
              <w:rPr>
                <w:b/>
              </w:rPr>
              <w:t>Room 504</w:t>
            </w:r>
          </w:p>
          <w:p w14:paraId="218E302B" w14:textId="77777777" w:rsidR="002D6437" w:rsidRPr="00BE2476" w:rsidRDefault="002D6437" w:rsidP="00201C25">
            <w:pPr>
              <w:spacing w:after="0"/>
              <w:jc w:val="center"/>
              <w:rPr>
                <w:b/>
              </w:rPr>
            </w:pPr>
          </w:p>
          <w:p w14:paraId="66DAAA60" w14:textId="281BC3D8" w:rsidR="002D6437" w:rsidRDefault="002D6437" w:rsidP="00201C25">
            <w:pPr>
              <w:spacing w:after="0"/>
              <w:jc w:val="center"/>
              <w:rPr>
                <w:b/>
              </w:rPr>
            </w:pPr>
            <w:r>
              <w:rPr>
                <w:b/>
              </w:rPr>
              <w:t>Konya</w:t>
            </w:r>
            <w:r w:rsidRPr="006C3218">
              <w:rPr>
                <w:b/>
              </w:rPr>
              <w:t xml:space="preserve"> </w:t>
            </w:r>
            <w:r w:rsidR="00B34040">
              <w:rPr>
                <w:b/>
              </w:rPr>
              <w:t>Universities Group Presentations with P</w:t>
            </w:r>
            <w:r w:rsidRPr="006C3218">
              <w:rPr>
                <w:b/>
              </w:rPr>
              <w:t>oster</w:t>
            </w:r>
          </w:p>
          <w:p w14:paraId="6DC70D06" w14:textId="77777777" w:rsidR="002D6437" w:rsidRPr="00BE2476" w:rsidRDefault="002D6437" w:rsidP="00201C25">
            <w:pPr>
              <w:spacing w:after="0"/>
              <w:jc w:val="center"/>
              <w:rPr>
                <w:b/>
              </w:rPr>
            </w:pPr>
          </w:p>
          <w:p w14:paraId="084B8B74" w14:textId="77777777" w:rsidR="002D6437" w:rsidRPr="00BE2476" w:rsidRDefault="002D6437" w:rsidP="00201C25">
            <w:pPr>
              <w:spacing w:after="0"/>
              <w:jc w:val="center"/>
              <w:rPr>
                <w:b/>
              </w:rPr>
            </w:pPr>
            <w:r w:rsidRPr="00BE2476">
              <w:rPr>
                <w:b/>
              </w:rPr>
              <w:t>Chair:</w:t>
            </w:r>
          </w:p>
          <w:p w14:paraId="5531A6BF" w14:textId="6BBDC8AB" w:rsidR="002D6437" w:rsidRPr="00BE2476" w:rsidRDefault="002D6437" w:rsidP="00201C25">
            <w:pPr>
              <w:spacing w:after="0"/>
              <w:jc w:val="center"/>
              <w:rPr>
                <w:b/>
                <w:sz w:val="28"/>
                <w:szCs w:val="28"/>
              </w:rPr>
            </w:pPr>
            <w:proofErr w:type="spellStart"/>
            <w:r>
              <w:rPr>
                <w:b/>
              </w:rPr>
              <w:t>Eda</w:t>
            </w:r>
            <w:proofErr w:type="spellEnd"/>
            <w:r>
              <w:rPr>
                <w:b/>
              </w:rPr>
              <w:t xml:space="preserve"> </w:t>
            </w:r>
            <w:proofErr w:type="spellStart"/>
            <w:r>
              <w:rPr>
                <w:b/>
              </w:rPr>
              <w:t>Kahyalar</w:t>
            </w:r>
            <w:proofErr w:type="spellEnd"/>
            <w:r w:rsidRPr="00BE2476">
              <w:rPr>
                <w:b/>
              </w:rPr>
              <w:t xml:space="preserve"> </w:t>
            </w:r>
          </w:p>
        </w:tc>
        <w:tc>
          <w:tcPr>
            <w:tcW w:w="1276" w:type="dxa"/>
            <w:shd w:val="clear" w:color="auto" w:fill="EAF1DD" w:themeFill="accent3" w:themeFillTint="33"/>
            <w:vAlign w:val="center"/>
          </w:tcPr>
          <w:p w14:paraId="6CD6E3C5" w14:textId="799B22AA" w:rsidR="002D6437" w:rsidRPr="00F36401" w:rsidRDefault="00523AB1" w:rsidP="00306B03">
            <w:pPr>
              <w:spacing w:after="0" w:line="240" w:lineRule="auto"/>
              <w:jc w:val="center"/>
              <w:rPr>
                <w:b/>
              </w:rPr>
            </w:pPr>
            <w:r w:rsidRPr="00523AB1">
              <w:rPr>
                <w:b/>
              </w:rPr>
              <w:t>14:45-15:00</w:t>
            </w:r>
          </w:p>
        </w:tc>
        <w:tc>
          <w:tcPr>
            <w:tcW w:w="7417" w:type="dxa"/>
            <w:shd w:val="clear" w:color="auto" w:fill="EAF1DD" w:themeFill="accent3" w:themeFillTint="33"/>
            <w:vAlign w:val="center"/>
          </w:tcPr>
          <w:p w14:paraId="00417C51" w14:textId="3EE5666A" w:rsidR="002D6437" w:rsidRDefault="002D6437" w:rsidP="00935A3E">
            <w:pPr>
              <w:spacing w:after="0" w:line="240" w:lineRule="auto"/>
              <w:jc w:val="center"/>
            </w:pPr>
            <w:r w:rsidRPr="00C374F3">
              <w:t>Searching Ways To Improve Speaking Skills Of Repeat Classes</w:t>
            </w:r>
          </w:p>
          <w:p w14:paraId="045F6679" w14:textId="29E468F7" w:rsidR="002D6437" w:rsidRDefault="002D6437" w:rsidP="00935A3E">
            <w:pPr>
              <w:spacing w:after="0" w:line="240" w:lineRule="auto"/>
              <w:jc w:val="center"/>
              <w:rPr>
                <w:b/>
              </w:rPr>
            </w:pPr>
            <w:proofErr w:type="spellStart"/>
            <w:r>
              <w:rPr>
                <w:b/>
              </w:rPr>
              <w:t>Onur</w:t>
            </w:r>
            <w:proofErr w:type="spellEnd"/>
            <w:r>
              <w:rPr>
                <w:b/>
              </w:rPr>
              <w:t xml:space="preserve"> </w:t>
            </w:r>
            <w:proofErr w:type="spellStart"/>
            <w:r>
              <w:rPr>
                <w:b/>
              </w:rPr>
              <w:t>Kara</w:t>
            </w:r>
            <w:r w:rsidR="004D3055">
              <w:rPr>
                <w:b/>
              </w:rPr>
              <w:t>gül</w:t>
            </w:r>
            <w:proofErr w:type="spellEnd"/>
            <w:r>
              <w:rPr>
                <w:b/>
              </w:rPr>
              <w:t xml:space="preserve"> &amp; </w:t>
            </w:r>
            <w:proofErr w:type="spellStart"/>
            <w:r w:rsidR="008029A7">
              <w:rPr>
                <w:b/>
              </w:rPr>
              <w:t>Ömer</w:t>
            </w:r>
            <w:proofErr w:type="spellEnd"/>
            <w:r>
              <w:rPr>
                <w:b/>
              </w:rPr>
              <w:t xml:space="preserve"> </w:t>
            </w:r>
            <w:proofErr w:type="spellStart"/>
            <w:r>
              <w:rPr>
                <w:b/>
              </w:rPr>
              <w:t>Tu</w:t>
            </w:r>
            <w:r w:rsidRPr="00935A3E">
              <w:rPr>
                <w:b/>
              </w:rPr>
              <w:t>rel</w:t>
            </w:r>
            <w:proofErr w:type="spellEnd"/>
            <w:r w:rsidRPr="00935A3E">
              <w:rPr>
                <w:b/>
              </w:rPr>
              <w:t xml:space="preserve"> (</w:t>
            </w:r>
            <w:r w:rsidR="008029A7">
              <w:rPr>
                <w:b/>
              </w:rPr>
              <w:t>KTO</w:t>
            </w:r>
            <w:r w:rsidRPr="00935A3E">
              <w:rPr>
                <w:b/>
              </w:rPr>
              <w:t xml:space="preserve"> </w:t>
            </w:r>
            <w:proofErr w:type="spellStart"/>
            <w:r w:rsidRPr="00935A3E">
              <w:rPr>
                <w:b/>
              </w:rPr>
              <w:t>Karatay</w:t>
            </w:r>
            <w:proofErr w:type="spellEnd"/>
            <w:r w:rsidRPr="00935A3E">
              <w:rPr>
                <w:b/>
              </w:rPr>
              <w:t xml:space="preserve"> University)</w:t>
            </w:r>
          </w:p>
          <w:p w14:paraId="7EFB80CF" w14:textId="77777777" w:rsidR="002D6437" w:rsidRPr="003C00C2" w:rsidRDefault="002D6437" w:rsidP="00935A3E">
            <w:pPr>
              <w:spacing w:after="0" w:line="240" w:lineRule="auto"/>
              <w:jc w:val="center"/>
              <w:rPr>
                <w:b/>
                <w:sz w:val="14"/>
              </w:rPr>
            </w:pPr>
          </w:p>
          <w:p w14:paraId="5AEADAF7" w14:textId="7ED4DF12" w:rsidR="002D6437" w:rsidRDefault="002D6437" w:rsidP="00201C25">
            <w:pPr>
              <w:spacing w:after="0" w:line="240" w:lineRule="auto"/>
              <w:jc w:val="center"/>
            </w:pPr>
            <w:r w:rsidRPr="00C374F3">
              <w:t>The Influence of Negative Transfer from Mother Tongue on</w:t>
            </w:r>
            <w:r w:rsidR="00BE593E">
              <w:t xml:space="preserve"> Students’ Speaking Skills and Using Feedback to M</w:t>
            </w:r>
            <w:r w:rsidRPr="00C374F3">
              <w:t>inimize Negative Transfer</w:t>
            </w:r>
          </w:p>
          <w:p w14:paraId="7EDF199B" w14:textId="2D5EC28D" w:rsidR="002D6437" w:rsidRDefault="008029A7" w:rsidP="00935A3E">
            <w:pPr>
              <w:spacing w:after="0" w:line="240" w:lineRule="auto"/>
              <w:jc w:val="center"/>
              <w:rPr>
                <w:b/>
              </w:rPr>
            </w:pPr>
            <w:proofErr w:type="spellStart"/>
            <w:r>
              <w:rPr>
                <w:b/>
              </w:rPr>
              <w:t>Gök</w:t>
            </w:r>
            <w:r w:rsidR="002D6437" w:rsidRPr="00935A3E">
              <w:rPr>
                <w:b/>
              </w:rPr>
              <w:t>han</w:t>
            </w:r>
            <w:proofErr w:type="spellEnd"/>
            <w:r w:rsidR="002D6437" w:rsidRPr="00935A3E">
              <w:rPr>
                <w:b/>
              </w:rPr>
              <w:t xml:space="preserve"> </w:t>
            </w:r>
            <w:proofErr w:type="spellStart"/>
            <w:r w:rsidR="002D6437" w:rsidRPr="00935A3E">
              <w:rPr>
                <w:b/>
              </w:rPr>
              <w:t>Hiniz</w:t>
            </w:r>
            <w:proofErr w:type="spellEnd"/>
            <w:r w:rsidR="002D6437" w:rsidRPr="00935A3E">
              <w:rPr>
                <w:b/>
              </w:rPr>
              <w:t xml:space="preserve"> &amp; </w:t>
            </w:r>
            <w:proofErr w:type="spellStart"/>
            <w:r w:rsidR="002D6437" w:rsidRPr="00935A3E">
              <w:rPr>
                <w:b/>
              </w:rPr>
              <w:t>Samet</w:t>
            </w:r>
            <w:proofErr w:type="spellEnd"/>
            <w:r w:rsidR="002D6437" w:rsidRPr="00935A3E">
              <w:rPr>
                <w:b/>
              </w:rPr>
              <w:t xml:space="preserve"> </w:t>
            </w:r>
            <w:proofErr w:type="spellStart"/>
            <w:r w:rsidR="002D6437" w:rsidRPr="00935A3E">
              <w:rPr>
                <w:b/>
              </w:rPr>
              <w:t>Hasircioğlu</w:t>
            </w:r>
            <w:proofErr w:type="spellEnd"/>
            <w:r w:rsidR="002D6437" w:rsidRPr="00935A3E">
              <w:rPr>
                <w:b/>
              </w:rPr>
              <w:t xml:space="preserve"> (</w:t>
            </w:r>
            <w:r>
              <w:rPr>
                <w:b/>
              </w:rPr>
              <w:t>KTO</w:t>
            </w:r>
            <w:r w:rsidR="002D6437" w:rsidRPr="00935A3E">
              <w:rPr>
                <w:b/>
              </w:rPr>
              <w:t xml:space="preserve"> </w:t>
            </w:r>
            <w:proofErr w:type="spellStart"/>
            <w:r w:rsidR="002D6437" w:rsidRPr="00935A3E">
              <w:rPr>
                <w:b/>
              </w:rPr>
              <w:t>Karatay</w:t>
            </w:r>
            <w:proofErr w:type="spellEnd"/>
            <w:r w:rsidR="002D6437" w:rsidRPr="00935A3E">
              <w:rPr>
                <w:b/>
              </w:rPr>
              <w:t xml:space="preserve"> University)</w:t>
            </w:r>
          </w:p>
          <w:p w14:paraId="118987E1" w14:textId="77777777" w:rsidR="002D6437" w:rsidRPr="003C00C2" w:rsidRDefault="002D6437" w:rsidP="00935A3E">
            <w:pPr>
              <w:spacing w:after="0" w:line="240" w:lineRule="auto"/>
              <w:jc w:val="center"/>
              <w:rPr>
                <w:b/>
                <w:sz w:val="14"/>
              </w:rPr>
            </w:pPr>
          </w:p>
          <w:p w14:paraId="4FE65461" w14:textId="2EE7D645" w:rsidR="002D6437" w:rsidRDefault="00BE593E" w:rsidP="00646676">
            <w:pPr>
              <w:spacing w:after="0" w:line="240" w:lineRule="auto"/>
              <w:jc w:val="center"/>
            </w:pPr>
            <w:r>
              <w:t>How Can Action Research Enhance Students’ Use of Tenses Through S</w:t>
            </w:r>
            <w:r w:rsidR="002D6437" w:rsidRPr="006C3218">
              <w:t>ongs?</w:t>
            </w:r>
            <w:r w:rsidR="002D6437" w:rsidRPr="00E25B4C">
              <w:t xml:space="preserve"> </w:t>
            </w:r>
          </w:p>
          <w:p w14:paraId="409E63D5" w14:textId="3BC90338" w:rsidR="002D6437" w:rsidRPr="00935A3E" w:rsidRDefault="008029A7" w:rsidP="00646676">
            <w:pPr>
              <w:spacing w:after="0" w:line="240" w:lineRule="auto"/>
              <w:jc w:val="center"/>
              <w:rPr>
                <w:b/>
              </w:rPr>
            </w:pPr>
            <w:proofErr w:type="spellStart"/>
            <w:r>
              <w:rPr>
                <w:b/>
              </w:rPr>
              <w:t>Şengün</w:t>
            </w:r>
            <w:proofErr w:type="spellEnd"/>
            <w:r w:rsidR="002D6437">
              <w:rPr>
                <w:b/>
              </w:rPr>
              <w:t xml:space="preserve"> </w:t>
            </w:r>
            <w:proofErr w:type="spellStart"/>
            <w:r w:rsidR="002D6437">
              <w:rPr>
                <w:b/>
              </w:rPr>
              <w:t>Baysal</w:t>
            </w:r>
            <w:proofErr w:type="spellEnd"/>
            <w:r w:rsidR="002D6437">
              <w:rPr>
                <w:b/>
              </w:rPr>
              <w:t xml:space="preserve"> (</w:t>
            </w:r>
            <w:proofErr w:type="spellStart"/>
            <w:r w:rsidR="002D6437">
              <w:rPr>
                <w:b/>
              </w:rPr>
              <w:t>Selc</w:t>
            </w:r>
            <w:r w:rsidR="002D6437" w:rsidRPr="00B9069A">
              <w:rPr>
                <w:b/>
              </w:rPr>
              <w:t>uk</w:t>
            </w:r>
            <w:proofErr w:type="spellEnd"/>
            <w:r w:rsidR="002D6437" w:rsidRPr="00B9069A">
              <w:rPr>
                <w:b/>
              </w:rPr>
              <w:t xml:space="preserve"> University)</w:t>
            </w:r>
          </w:p>
        </w:tc>
      </w:tr>
      <w:tr w:rsidR="00523AB1" w14:paraId="6E7F6A14" w14:textId="77777777" w:rsidTr="008029A7">
        <w:trPr>
          <w:trHeight w:val="336"/>
        </w:trPr>
        <w:tc>
          <w:tcPr>
            <w:tcW w:w="1810" w:type="dxa"/>
            <w:vMerge/>
            <w:shd w:val="clear" w:color="auto" w:fill="EAF1DD" w:themeFill="accent3" w:themeFillTint="33"/>
            <w:vAlign w:val="center"/>
          </w:tcPr>
          <w:p w14:paraId="1059DBFB" w14:textId="77777777" w:rsidR="00523AB1" w:rsidRDefault="00523AB1" w:rsidP="00201C25">
            <w:pPr>
              <w:spacing w:after="0"/>
              <w:jc w:val="center"/>
              <w:rPr>
                <w:b/>
              </w:rPr>
            </w:pPr>
          </w:p>
        </w:tc>
        <w:tc>
          <w:tcPr>
            <w:tcW w:w="8693" w:type="dxa"/>
            <w:gridSpan w:val="2"/>
            <w:shd w:val="clear" w:color="auto" w:fill="EAF1DD" w:themeFill="accent3" w:themeFillTint="33"/>
            <w:vAlign w:val="center"/>
          </w:tcPr>
          <w:p w14:paraId="06470B0B" w14:textId="1CF8A5D4" w:rsidR="00523AB1" w:rsidRPr="00C374F3" w:rsidRDefault="00523AB1" w:rsidP="00935A3E">
            <w:pPr>
              <w:spacing w:after="0" w:line="240" w:lineRule="auto"/>
              <w:jc w:val="center"/>
            </w:pPr>
            <w:r>
              <w:rPr>
                <w:b/>
              </w:rPr>
              <w:t>15:00-15</w:t>
            </w:r>
            <w:r w:rsidRPr="00F36401">
              <w:rPr>
                <w:b/>
              </w:rPr>
              <w:t>.30:  Info</w:t>
            </w:r>
            <w:r>
              <w:rPr>
                <w:b/>
              </w:rPr>
              <w:t>rmal interaction around posters</w:t>
            </w:r>
          </w:p>
        </w:tc>
      </w:tr>
      <w:tr w:rsidR="00523AB1" w14:paraId="03F9C62C" w14:textId="77777777" w:rsidTr="008029A7">
        <w:trPr>
          <w:trHeight w:val="284"/>
        </w:trPr>
        <w:tc>
          <w:tcPr>
            <w:tcW w:w="1810" w:type="dxa"/>
            <w:vMerge/>
            <w:shd w:val="clear" w:color="auto" w:fill="EAF1DD" w:themeFill="accent3" w:themeFillTint="33"/>
            <w:vAlign w:val="center"/>
          </w:tcPr>
          <w:p w14:paraId="3A705617" w14:textId="77777777" w:rsidR="00523AB1" w:rsidRDefault="00523AB1" w:rsidP="00201C25">
            <w:pPr>
              <w:spacing w:after="0"/>
              <w:jc w:val="center"/>
              <w:rPr>
                <w:b/>
              </w:rPr>
            </w:pPr>
          </w:p>
        </w:tc>
        <w:tc>
          <w:tcPr>
            <w:tcW w:w="8693" w:type="dxa"/>
            <w:gridSpan w:val="2"/>
            <w:shd w:val="clear" w:color="auto" w:fill="EAF1DD" w:themeFill="accent3" w:themeFillTint="33"/>
            <w:vAlign w:val="center"/>
          </w:tcPr>
          <w:p w14:paraId="53AF37BA" w14:textId="09FE7675" w:rsidR="00523AB1" w:rsidRPr="00C374F3" w:rsidRDefault="00523AB1" w:rsidP="00935A3E">
            <w:pPr>
              <w:spacing w:after="0" w:line="240" w:lineRule="auto"/>
              <w:jc w:val="center"/>
            </w:pPr>
            <w:r>
              <w:rPr>
                <w:b/>
              </w:rPr>
              <w:t>15:30-15.45: Plenary discussion</w:t>
            </w:r>
          </w:p>
        </w:tc>
      </w:tr>
    </w:tbl>
    <w:p w14:paraId="29D2D395" w14:textId="77777777" w:rsidR="00646676" w:rsidRDefault="00646676" w:rsidP="0009071E">
      <w:pPr>
        <w:spacing w:after="0" w:line="240" w:lineRule="auto"/>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0C1EDE" w14:paraId="3E0D7286" w14:textId="77777777" w:rsidTr="003C00C2">
        <w:trPr>
          <w:trHeight w:val="85"/>
        </w:trPr>
        <w:tc>
          <w:tcPr>
            <w:tcW w:w="10503" w:type="dxa"/>
            <w:gridSpan w:val="3"/>
            <w:shd w:val="clear" w:color="auto" w:fill="EAF1DD" w:themeFill="accent3" w:themeFillTint="33"/>
          </w:tcPr>
          <w:p w14:paraId="54899B08" w14:textId="33465041" w:rsidR="000C1EDE" w:rsidRPr="003D0BC5" w:rsidRDefault="00C751F2" w:rsidP="00201C25">
            <w:pPr>
              <w:jc w:val="center"/>
              <w:rPr>
                <w:b/>
              </w:rPr>
            </w:pPr>
            <w:r w:rsidRPr="00C751F2">
              <w:rPr>
                <w:b/>
              </w:rPr>
              <w:t>14.45 – 15:45 Concurrent Sessions 2</w:t>
            </w:r>
          </w:p>
        </w:tc>
      </w:tr>
      <w:tr w:rsidR="002D6437" w14:paraId="5C94CE5B" w14:textId="77777777" w:rsidTr="008029A7">
        <w:trPr>
          <w:trHeight w:val="1631"/>
        </w:trPr>
        <w:tc>
          <w:tcPr>
            <w:tcW w:w="1810" w:type="dxa"/>
            <w:vMerge w:val="restart"/>
            <w:shd w:val="clear" w:color="auto" w:fill="EAF1DD" w:themeFill="accent3" w:themeFillTint="33"/>
            <w:vAlign w:val="center"/>
          </w:tcPr>
          <w:p w14:paraId="24EF58BF" w14:textId="77777777" w:rsidR="002D6437" w:rsidRDefault="002D6437" w:rsidP="00201C25">
            <w:pPr>
              <w:spacing w:after="0"/>
              <w:jc w:val="center"/>
              <w:rPr>
                <w:b/>
              </w:rPr>
            </w:pPr>
            <w:commentRangeStart w:id="0"/>
            <w:r>
              <w:rPr>
                <w:b/>
              </w:rPr>
              <w:t>Room 504</w:t>
            </w:r>
            <w:commentRangeEnd w:id="0"/>
            <w:r w:rsidR="00143DA2">
              <w:rPr>
                <w:rStyle w:val="CommentReference"/>
              </w:rPr>
              <w:commentReference w:id="0"/>
            </w:r>
          </w:p>
          <w:p w14:paraId="4785CECE" w14:textId="77777777" w:rsidR="002D6437" w:rsidRDefault="002D6437" w:rsidP="00201C25">
            <w:pPr>
              <w:spacing w:after="0"/>
              <w:jc w:val="center"/>
              <w:rPr>
                <w:ins w:id="1" w:author="Richard Smith" w:date="2015-05-21T23:01:00Z"/>
                <w:b/>
              </w:rPr>
            </w:pPr>
          </w:p>
          <w:p w14:paraId="1D75FD9A" w14:textId="528EBE95" w:rsidR="00143DA2" w:rsidRDefault="00143DA2" w:rsidP="00201C25">
            <w:pPr>
              <w:spacing w:after="0"/>
              <w:jc w:val="center"/>
              <w:rPr>
                <w:ins w:id="2" w:author="Richard Smith" w:date="2015-05-21T23:01:00Z"/>
                <w:b/>
              </w:rPr>
            </w:pPr>
            <w:ins w:id="3" w:author="Richard Smith" w:date="2015-05-21T23:01:00Z">
              <w:r>
                <w:rPr>
                  <w:b/>
                </w:rPr>
                <w:t>Teacher-research Presentations with Poster</w:t>
              </w:r>
            </w:ins>
          </w:p>
          <w:p w14:paraId="49323877" w14:textId="77777777" w:rsidR="00143DA2" w:rsidRPr="00BE2476" w:rsidRDefault="00143DA2" w:rsidP="00201C25">
            <w:pPr>
              <w:spacing w:after="0"/>
              <w:jc w:val="center"/>
              <w:rPr>
                <w:b/>
              </w:rPr>
            </w:pPr>
          </w:p>
          <w:p w14:paraId="735B9C75" w14:textId="77777777" w:rsidR="002D6437" w:rsidRPr="00BE2476" w:rsidRDefault="002D6437" w:rsidP="00201C25">
            <w:pPr>
              <w:spacing w:after="0"/>
              <w:jc w:val="center"/>
              <w:rPr>
                <w:b/>
              </w:rPr>
            </w:pPr>
            <w:r w:rsidRPr="00BE2476">
              <w:rPr>
                <w:b/>
              </w:rPr>
              <w:t>Chair:</w:t>
            </w:r>
          </w:p>
          <w:p w14:paraId="1C8E3CBA" w14:textId="21ABC26B" w:rsidR="002D6437" w:rsidRPr="00BE2476" w:rsidRDefault="002D6437" w:rsidP="00201C25">
            <w:pPr>
              <w:spacing w:after="0"/>
              <w:jc w:val="center"/>
              <w:rPr>
                <w:b/>
                <w:sz w:val="28"/>
                <w:szCs w:val="28"/>
              </w:rPr>
            </w:pPr>
            <w:proofErr w:type="spellStart"/>
            <w:r w:rsidRPr="002612BA">
              <w:rPr>
                <w:b/>
                <w:sz w:val="24"/>
                <w:szCs w:val="28"/>
              </w:rPr>
              <w:t>Ece</w:t>
            </w:r>
            <w:proofErr w:type="spellEnd"/>
            <w:r w:rsidRPr="002612BA">
              <w:rPr>
                <w:b/>
                <w:sz w:val="24"/>
                <w:szCs w:val="28"/>
              </w:rPr>
              <w:t xml:space="preserve"> </w:t>
            </w:r>
            <w:proofErr w:type="spellStart"/>
            <w:r w:rsidR="008029A7">
              <w:rPr>
                <w:b/>
                <w:sz w:val="24"/>
                <w:szCs w:val="28"/>
              </w:rPr>
              <w:t>Sarıgül</w:t>
            </w:r>
            <w:proofErr w:type="spellEnd"/>
          </w:p>
        </w:tc>
        <w:tc>
          <w:tcPr>
            <w:tcW w:w="1276" w:type="dxa"/>
            <w:shd w:val="clear" w:color="auto" w:fill="EAF1DD" w:themeFill="accent3" w:themeFillTint="33"/>
            <w:vAlign w:val="center"/>
          </w:tcPr>
          <w:p w14:paraId="17BC67BE" w14:textId="7CA29A6E" w:rsidR="002D6437" w:rsidRPr="00F36401" w:rsidRDefault="00523AB1" w:rsidP="00201C25">
            <w:pPr>
              <w:spacing w:after="0" w:line="240" w:lineRule="auto"/>
              <w:jc w:val="both"/>
              <w:rPr>
                <w:b/>
              </w:rPr>
            </w:pPr>
            <w:r w:rsidRPr="00523AB1">
              <w:rPr>
                <w:b/>
              </w:rPr>
              <w:t>14:45-15:00</w:t>
            </w:r>
          </w:p>
        </w:tc>
        <w:tc>
          <w:tcPr>
            <w:tcW w:w="7417" w:type="dxa"/>
            <w:shd w:val="clear" w:color="auto" w:fill="EAF1DD" w:themeFill="accent3" w:themeFillTint="33"/>
            <w:vAlign w:val="center"/>
          </w:tcPr>
          <w:p w14:paraId="6114A5CE" w14:textId="7029AA7F" w:rsidR="002D6437" w:rsidRDefault="002D6437" w:rsidP="000C1EDE">
            <w:pPr>
              <w:spacing w:after="0" w:line="240" w:lineRule="auto"/>
              <w:jc w:val="center"/>
            </w:pPr>
            <w:r w:rsidRPr="00C374F3">
              <w:t xml:space="preserve">Using Smartphone Applications </w:t>
            </w:r>
            <w:proofErr w:type="gramStart"/>
            <w:r w:rsidRPr="00C374F3">
              <w:t>to  Improve</w:t>
            </w:r>
            <w:proofErr w:type="gramEnd"/>
            <w:r w:rsidRPr="00C374F3">
              <w:t xml:space="preserve"> Speaking Skills in EFL Classrooms</w:t>
            </w:r>
          </w:p>
          <w:p w14:paraId="0F26CE55" w14:textId="350C000E" w:rsidR="002D6437" w:rsidRDefault="002D6437" w:rsidP="002612BA">
            <w:pPr>
              <w:spacing w:after="0" w:line="240" w:lineRule="auto"/>
              <w:jc w:val="center"/>
              <w:rPr>
                <w:b/>
              </w:rPr>
            </w:pPr>
            <w:proofErr w:type="spellStart"/>
            <w:r w:rsidRPr="000C1EDE">
              <w:rPr>
                <w:b/>
              </w:rPr>
              <w:t>Ece</w:t>
            </w:r>
            <w:proofErr w:type="spellEnd"/>
            <w:r w:rsidRPr="000C1EDE">
              <w:rPr>
                <w:b/>
              </w:rPr>
              <w:t xml:space="preserve"> </w:t>
            </w:r>
            <w:proofErr w:type="spellStart"/>
            <w:r w:rsidR="008029A7">
              <w:rPr>
                <w:b/>
              </w:rPr>
              <w:t>Sarıgül</w:t>
            </w:r>
            <w:proofErr w:type="spellEnd"/>
            <w:r>
              <w:rPr>
                <w:b/>
              </w:rPr>
              <w:t xml:space="preserve"> &amp; </w:t>
            </w:r>
            <w:proofErr w:type="spellStart"/>
            <w:r w:rsidRPr="000C1EDE">
              <w:rPr>
                <w:b/>
              </w:rPr>
              <w:t>Yavuz</w:t>
            </w:r>
            <w:proofErr w:type="spellEnd"/>
            <w:r w:rsidRPr="000C1EDE">
              <w:rPr>
                <w:b/>
              </w:rPr>
              <w:t xml:space="preserve"> </w:t>
            </w:r>
            <w:proofErr w:type="spellStart"/>
            <w:r w:rsidRPr="000C1EDE">
              <w:rPr>
                <w:b/>
              </w:rPr>
              <w:t>Selim</w:t>
            </w:r>
            <w:proofErr w:type="spellEnd"/>
            <w:r w:rsidRPr="000C1EDE">
              <w:rPr>
                <w:b/>
              </w:rPr>
              <w:t xml:space="preserve"> </w:t>
            </w:r>
            <w:proofErr w:type="spellStart"/>
            <w:r w:rsidRPr="000C1EDE">
              <w:rPr>
                <w:b/>
              </w:rPr>
              <w:t>Sisman</w:t>
            </w:r>
            <w:proofErr w:type="spellEnd"/>
            <w:r w:rsidRPr="000C1EDE">
              <w:rPr>
                <w:b/>
              </w:rPr>
              <w:t xml:space="preserve"> (</w:t>
            </w:r>
            <w:proofErr w:type="spellStart"/>
            <w:r w:rsidRPr="000C1EDE">
              <w:rPr>
                <w:b/>
              </w:rPr>
              <w:t>Necmettin</w:t>
            </w:r>
            <w:proofErr w:type="spellEnd"/>
            <w:r w:rsidRPr="000C1EDE">
              <w:rPr>
                <w:b/>
              </w:rPr>
              <w:t xml:space="preserve"> </w:t>
            </w:r>
            <w:proofErr w:type="spellStart"/>
            <w:r w:rsidRPr="000C1EDE">
              <w:rPr>
                <w:b/>
              </w:rPr>
              <w:t>Erbakan</w:t>
            </w:r>
            <w:proofErr w:type="spellEnd"/>
            <w:r w:rsidRPr="000C1EDE">
              <w:rPr>
                <w:b/>
              </w:rPr>
              <w:t xml:space="preserve"> University)</w:t>
            </w:r>
          </w:p>
          <w:p w14:paraId="1B62C9DE" w14:textId="77777777" w:rsidR="002D6437" w:rsidRPr="003C00C2" w:rsidRDefault="002D6437" w:rsidP="002612BA">
            <w:pPr>
              <w:spacing w:after="0" w:line="240" w:lineRule="auto"/>
              <w:jc w:val="center"/>
              <w:rPr>
                <w:b/>
                <w:sz w:val="14"/>
              </w:rPr>
            </w:pPr>
          </w:p>
          <w:p w14:paraId="5EC63C2A" w14:textId="6DE9350E" w:rsidR="002D6437" w:rsidRDefault="00BE593E" w:rsidP="000C1EDE">
            <w:pPr>
              <w:spacing w:after="0" w:line="240" w:lineRule="auto"/>
              <w:jc w:val="center"/>
            </w:pPr>
            <w:r>
              <w:t>How Teachers React to Curriculum C</w:t>
            </w:r>
            <w:r w:rsidR="002D6437">
              <w:t>hanges</w:t>
            </w:r>
          </w:p>
          <w:p w14:paraId="75FEF451" w14:textId="77777777" w:rsidR="002D6437" w:rsidRDefault="002D6437" w:rsidP="000C1EDE">
            <w:pPr>
              <w:spacing w:after="0" w:line="240" w:lineRule="auto"/>
              <w:jc w:val="center"/>
              <w:rPr>
                <w:b/>
              </w:rPr>
            </w:pPr>
            <w:proofErr w:type="spellStart"/>
            <w:r w:rsidRPr="000C1EDE">
              <w:rPr>
                <w:b/>
              </w:rPr>
              <w:t>Esma</w:t>
            </w:r>
            <w:proofErr w:type="spellEnd"/>
            <w:r w:rsidRPr="000C1EDE">
              <w:rPr>
                <w:b/>
              </w:rPr>
              <w:t xml:space="preserve"> </w:t>
            </w:r>
            <w:proofErr w:type="spellStart"/>
            <w:r w:rsidRPr="000C1EDE">
              <w:rPr>
                <w:b/>
              </w:rPr>
              <w:t>Guran</w:t>
            </w:r>
            <w:proofErr w:type="spellEnd"/>
            <w:r w:rsidRPr="000C1EDE">
              <w:rPr>
                <w:b/>
              </w:rPr>
              <w:t xml:space="preserve"> (</w:t>
            </w:r>
            <w:proofErr w:type="spellStart"/>
            <w:r w:rsidRPr="000C1EDE">
              <w:rPr>
                <w:b/>
              </w:rPr>
              <w:t>Ipek</w:t>
            </w:r>
            <w:proofErr w:type="spellEnd"/>
            <w:r w:rsidRPr="000C1EDE">
              <w:rPr>
                <w:b/>
              </w:rPr>
              <w:t xml:space="preserve"> University)</w:t>
            </w:r>
          </w:p>
          <w:p w14:paraId="37E71254" w14:textId="77777777" w:rsidR="002D6437" w:rsidRPr="003C00C2" w:rsidRDefault="002D6437" w:rsidP="000C1EDE">
            <w:pPr>
              <w:spacing w:after="0" w:line="240" w:lineRule="auto"/>
              <w:jc w:val="center"/>
              <w:rPr>
                <w:b/>
                <w:sz w:val="14"/>
              </w:rPr>
            </w:pPr>
          </w:p>
          <w:p w14:paraId="50EFB831" w14:textId="77777777" w:rsidR="002D6437" w:rsidRPr="00562A56" w:rsidRDefault="002D6437" w:rsidP="00562A56">
            <w:pPr>
              <w:spacing w:after="0" w:line="240" w:lineRule="auto"/>
              <w:jc w:val="center"/>
            </w:pPr>
            <w:r w:rsidRPr="00562A56">
              <w:t>The Effects of Vocabulary Glosses</w:t>
            </w:r>
            <w:r>
              <w:t xml:space="preserve"> </w:t>
            </w:r>
            <w:r w:rsidRPr="00562A56">
              <w:t>on EFL Vocabulary Learning</w:t>
            </w:r>
            <w:r>
              <w:t xml:space="preserve"> </w:t>
            </w:r>
          </w:p>
          <w:p w14:paraId="5EFBB195" w14:textId="4F1AE966" w:rsidR="00B34040" w:rsidRDefault="002D6437" w:rsidP="00B34040">
            <w:pPr>
              <w:spacing w:after="0" w:line="240" w:lineRule="auto"/>
              <w:jc w:val="center"/>
              <w:rPr>
                <w:b/>
              </w:rPr>
            </w:pPr>
            <w:proofErr w:type="spellStart"/>
            <w:r w:rsidRPr="00562A56">
              <w:rPr>
                <w:b/>
              </w:rPr>
              <w:t>Neslihan</w:t>
            </w:r>
            <w:proofErr w:type="spellEnd"/>
            <w:r w:rsidRPr="00562A56">
              <w:rPr>
                <w:b/>
              </w:rPr>
              <w:t xml:space="preserve"> </w:t>
            </w:r>
            <w:proofErr w:type="spellStart"/>
            <w:r w:rsidR="008029A7">
              <w:rPr>
                <w:b/>
              </w:rPr>
              <w:t>Yılmaz</w:t>
            </w:r>
            <w:proofErr w:type="spellEnd"/>
            <w:r w:rsidR="00B34040">
              <w:rPr>
                <w:b/>
              </w:rPr>
              <w:t xml:space="preserve"> (</w:t>
            </w:r>
            <w:proofErr w:type="spellStart"/>
            <w:r w:rsidR="00B34040">
              <w:rPr>
                <w:b/>
              </w:rPr>
              <w:t>Yamanlar</w:t>
            </w:r>
            <w:proofErr w:type="spellEnd"/>
            <w:r w:rsidR="00B34040">
              <w:rPr>
                <w:b/>
              </w:rPr>
              <w:t xml:space="preserve"> </w:t>
            </w:r>
            <w:proofErr w:type="spellStart"/>
            <w:r w:rsidR="00B34040">
              <w:rPr>
                <w:b/>
              </w:rPr>
              <w:t>Malhun</w:t>
            </w:r>
            <w:proofErr w:type="spellEnd"/>
            <w:r w:rsidR="00B34040">
              <w:rPr>
                <w:b/>
              </w:rPr>
              <w:t xml:space="preserve"> </w:t>
            </w:r>
            <w:proofErr w:type="spellStart"/>
            <w:r w:rsidR="00B34040">
              <w:rPr>
                <w:b/>
              </w:rPr>
              <w:t>Hatun</w:t>
            </w:r>
            <w:proofErr w:type="spellEnd"/>
            <w:r w:rsidR="00B34040">
              <w:rPr>
                <w:b/>
              </w:rPr>
              <w:t xml:space="preserve"> High Schools</w:t>
            </w:r>
            <w:r w:rsidRPr="00562A56">
              <w:rPr>
                <w:b/>
              </w:rPr>
              <w:t xml:space="preserve"> &amp; </w:t>
            </w:r>
          </w:p>
          <w:p w14:paraId="28C3049D" w14:textId="6A344DFE" w:rsidR="002D6437" w:rsidRPr="00935A3E" w:rsidRDefault="002D6437" w:rsidP="00B34040">
            <w:pPr>
              <w:spacing w:after="0" w:line="240" w:lineRule="auto"/>
              <w:jc w:val="center"/>
              <w:rPr>
                <w:b/>
              </w:rPr>
            </w:pPr>
            <w:r w:rsidRPr="00562A56">
              <w:rPr>
                <w:b/>
              </w:rPr>
              <w:t>Murat Ata</w:t>
            </w:r>
            <w:r w:rsidR="00B34040">
              <w:rPr>
                <w:b/>
              </w:rPr>
              <w:t xml:space="preserve"> (</w:t>
            </w:r>
            <w:proofErr w:type="spellStart"/>
            <w:r w:rsidR="00B34040">
              <w:rPr>
                <w:b/>
              </w:rPr>
              <w:t>Dokuz</w:t>
            </w:r>
            <w:proofErr w:type="spellEnd"/>
            <w:r w:rsidR="00B34040">
              <w:rPr>
                <w:b/>
              </w:rPr>
              <w:t xml:space="preserve"> </w:t>
            </w:r>
            <w:proofErr w:type="spellStart"/>
            <w:r w:rsidR="008029A7">
              <w:rPr>
                <w:b/>
              </w:rPr>
              <w:t>Eylül</w:t>
            </w:r>
            <w:proofErr w:type="spellEnd"/>
            <w:r w:rsidR="00B34040">
              <w:rPr>
                <w:b/>
              </w:rPr>
              <w:t xml:space="preserve"> University)</w:t>
            </w:r>
          </w:p>
        </w:tc>
      </w:tr>
      <w:tr w:rsidR="00523AB1" w14:paraId="4978C0B0" w14:textId="77777777" w:rsidTr="008029A7">
        <w:trPr>
          <w:trHeight w:val="85"/>
        </w:trPr>
        <w:tc>
          <w:tcPr>
            <w:tcW w:w="1810" w:type="dxa"/>
            <w:vMerge/>
            <w:shd w:val="clear" w:color="auto" w:fill="EAF1DD" w:themeFill="accent3" w:themeFillTint="33"/>
            <w:vAlign w:val="center"/>
          </w:tcPr>
          <w:p w14:paraId="5EEBC267" w14:textId="77777777" w:rsidR="00523AB1" w:rsidRDefault="00523AB1" w:rsidP="00201C25">
            <w:pPr>
              <w:spacing w:after="0"/>
              <w:jc w:val="center"/>
              <w:rPr>
                <w:b/>
              </w:rPr>
            </w:pPr>
          </w:p>
        </w:tc>
        <w:tc>
          <w:tcPr>
            <w:tcW w:w="8693" w:type="dxa"/>
            <w:gridSpan w:val="2"/>
            <w:shd w:val="clear" w:color="auto" w:fill="EAF1DD" w:themeFill="accent3" w:themeFillTint="33"/>
            <w:vAlign w:val="center"/>
          </w:tcPr>
          <w:p w14:paraId="7D4E8CB4" w14:textId="3369C32A" w:rsidR="00523AB1" w:rsidRPr="00C374F3" w:rsidRDefault="00523AB1" w:rsidP="000C1EDE">
            <w:pPr>
              <w:spacing w:after="0" w:line="240" w:lineRule="auto"/>
              <w:jc w:val="center"/>
            </w:pPr>
            <w:r>
              <w:rPr>
                <w:b/>
              </w:rPr>
              <w:t>15:00-15</w:t>
            </w:r>
            <w:r w:rsidRPr="00F36401">
              <w:rPr>
                <w:b/>
              </w:rPr>
              <w:t>.30:  Info</w:t>
            </w:r>
            <w:r>
              <w:rPr>
                <w:b/>
              </w:rPr>
              <w:t>rmal interaction around posters</w:t>
            </w:r>
          </w:p>
        </w:tc>
      </w:tr>
      <w:tr w:rsidR="00523AB1" w14:paraId="00AE257C" w14:textId="77777777" w:rsidTr="008029A7">
        <w:trPr>
          <w:trHeight w:val="85"/>
        </w:trPr>
        <w:tc>
          <w:tcPr>
            <w:tcW w:w="1810" w:type="dxa"/>
            <w:vMerge/>
            <w:shd w:val="clear" w:color="auto" w:fill="EAF1DD" w:themeFill="accent3" w:themeFillTint="33"/>
            <w:vAlign w:val="center"/>
          </w:tcPr>
          <w:p w14:paraId="3FA01FD8" w14:textId="77777777" w:rsidR="00523AB1" w:rsidRDefault="00523AB1" w:rsidP="00201C25">
            <w:pPr>
              <w:spacing w:after="0"/>
              <w:jc w:val="center"/>
              <w:rPr>
                <w:b/>
              </w:rPr>
            </w:pPr>
          </w:p>
        </w:tc>
        <w:tc>
          <w:tcPr>
            <w:tcW w:w="8693" w:type="dxa"/>
            <w:gridSpan w:val="2"/>
            <w:shd w:val="clear" w:color="auto" w:fill="EAF1DD" w:themeFill="accent3" w:themeFillTint="33"/>
            <w:vAlign w:val="center"/>
          </w:tcPr>
          <w:p w14:paraId="7A85F8FE" w14:textId="7B70E0D2" w:rsidR="00523AB1" w:rsidRPr="00C374F3" w:rsidRDefault="00523AB1" w:rsidP="000C1EDE">
            <w:pPr>
              <w:spacing w:after="0" w:line="240" w:lineRule="auto"/>
              <w:jc w:val="center"/>
            </w:pPr>
            <w:r>
              <w:rPr>
                <w:b/>
              </w:rPr>
              <w:t>15:30-15.45: Plenary discussion</w:t>
            </w:r>
          </w:p>
        </w:tc>
      </w:tr>
    </w:tbl>
    <w:p w14:paraId="36B701B3" w14:textId="77777777" w:rsidR="002D6437" w:rsidRDefault="002D6437" w:rsidP="00DD78F2">
      <w:pPr>
        <w:spacing w:after="0"/>
      </w:pPr>
    </w:p>
    <w:tbl>
      <w:tblPr>
        <w:tblStyle w:val="TableGrid"/>
        <w:tblpPr w:leftFromText="141" w:rightFromText="141" w:vertAnchor="text" w:horzAnchor="page" w:tblpX="856" w:tblpY="51"/>
        <w:tblW w:w="0" w:type="auto"/>
        <w:shd w:val="clear" w:color="auto" w:fill="EAF1DD" w:themeFill="accent3" w:themeFillTint="33"/>
        <w:tblLook w:val="04A0" w:firstRow="1" w:lastRow="0" w:firstColumn="1" w:lastColumn="0" w:noHBand="0" w:noVBand="1"/>
      </w:tblPr>
      <w:tblGrid>
        <w:gridCol w:w="10456"/>
      </w:tblGrid>
      <w:tr w:rsidR="00BA784A" w14:paraId="37D220D2" w14:textId="77777777" w:rsidTr="00C96F57">
        <w:trPr>
          <w:trHeight w:val="370"/>
        </w:trPr>
        <w:tc>
          <w:tcPr>
            <w:tcW w:w="10456" w:type="dxa"/>
            <w:shd w:val="clear" w:color="auto" w:fill="EAF1DD" w:themeFill="accent3" w:themeFillTint="33"/>
          </w:tcPr>
          <w:p w14:paraId="7A696199" w14:textId="77777777" w:rsidR="00BA784A" w:rsidRPr="00917225" w:rsidRDefault="00BA784A" w:rsidP="00BA784A">
            <w:pPr>
              <w:jc w:val="center"/>
              <w:rPr>
                <w:b/>
              </w:rPr>
            </w:pPr>
            <w:r>
              <w:rPr>
                <w:b/>
              </w:rPr>
              <w:t>15.45 – 16:00 Coffee Break</w:t>
            </w:r>
          </w:p>
        </w:tc>
      </w:tr>
    </w:tbl>
    <w:p w14:paraId="4FA60EFB" w14:textId="77777777" w:rsidR="00BA784A" w:rsidRDefault="00BA784A" w:rsidP="00DD78F2">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0C1EDE" w14:paraId="4F4F692E" w14:textId="77777777" w:rsidTr="00C96F57">
        <w:trPr>
          <w:trHeight w:val="304"/>
        </w:trPr>
        <w:tc>
          <w:tcPr>
            <w:tcW w:w="10503" w:type="dxa"/>
            <w:gridSpan w:val="3"/>
            <w:shd w:val="clear" w:color="auto" w:fill="EAF1DD" w:themeFill="accent3" w:themeFillTint="33"/>
          </w:tcPr>
          <w:p w14:paraId="037C36D0" w14:textId="32B02A8D" w:rsidR="000C1EDE" w:rsidRPr="003D0BC5" w:rsidRDefault="000C1EDE" w:rsidP="00201C25">
            <w:pPr>
              <w:jc w:val="center"/>
              <w:rPr>
                <w:b/>
              </w:rPr>
            </w:pPr>
            <w:r>
              <w:rPr>
                <w:b/>
              </w:rPr>
              <w:t>16</w:t>
            </w:r>
            <w:r w:rsidRPr="00B669EF">
              <w:rPr>
                <w:b/>
              </w:rPr>
              <w:t>.</w:t>
            </w:r>
            <w:r>
              <w:rPr>
                <w:b/>
              </w:rPr>
              <w:t>00 – 17:00 Concurrent Sessions 3</w:t>
            </w:r>
          </w:p>
        </w:tc>
      </w:tr>
      <w:tr w:rsidR="000C1EDE" w14:paraId="5C93A893" w14:textId="77777777" w:rsidTr="00C96F57">
        <w:trPr>
          <w:trHeight w:val="522"/>
        </w:trPr>
        <w:tc>
          <w:tcPr>
            <w:tcW w:w="1810" w:type="dxa"/>
            <w:vMerge w:val="restart"/>
            <w:shd w:val="clear" w:color="auto" w:fill="EAF1DD" w:themeFill="accent3" w:themeFillTint="33"/>
            <w:vAlign w:val="center"/>
          </w:tcPr>
          <w:p w14:paraId="3482FC94" w14:textId="4AB00A40" w:rsidR="000C1EDE" w:rsidRDefault="000C1EDE" w:rsidP="00BA784A">
            <w:pPr>
              <w:spacing w:after="0"/>
              <w:jc w:val="center"/>
              <w:rPr>
                <w:b/>
              </w:rPr>
            </w:pPr>
            <w:r>
              <w:rPr>
                <w:b/>
              </w:rPr>
              <w:t>Room 401</w:t>
            </w:r>
          </w:p>
          <w:p w14:paraId="505EF7BF" w14:textId="77777777" w:rsidR="000C1EDE" w:rsidRPr="00BE2476" w:rsidRDefault="000C1EDE" w:rsidP="00BA784A">
            <w:pPr>
              <w:spacing w:after="0"/>
              <w:rPr>
                <w:b/>
              </w:rPr>
            </w:pPr>
          </w:p>
          <w:p w14:paraId="15497915" w14:textId="77777777" w:rsidR="000C1EDE" w:rsidRPr="00BE2476" w:rsidRDefault="000C1EDE" w:rsidP="00BA784A">
            <w:pPr>
              <w:spacing w:after="0"/>
              <w:jc w:val="center"/>
              <w:rPr>
                <w:b/>
              </w:rPr>
            </w:pPr>
            <w:r w:rsidRPr="00BE2476">
              <w:rPr>
                <w:b/>
              </w:rPr>
              <w:t>Chair:</w:t>
            </w:r>
          </w:p>
          <w:p w14:paraId="3EB6CD0E" w14:textId="5B3AACA2" w:rsidR="000C1EDE" w:rsidRPr="00BE2476" w:rsidRDefault="000C1EDE" w:rsidP="00BA784A">
            <w:pPr>
              <w:spacing w:after="0"/>
              <w:jc w:val="center"/>
              <w:rPr>
                <w:b/>
                <w:sz w:val="28"/>
                <w:szCs w:val="28"/>
              </w:rPr>
            </w:pPr>
            <w:r>
              <w:rPr>
                <w:b/>
              </w:rPr>
              <w:t xml:space="preserve">Sultan </w:t>
            </w:r>
            <w:proofErr w:type="spellStart"/>
            <w:r>
              <w:rPr>
                <w:b/>
              </w:rPr>
              <w:t>Saleh</w:t>
            </w:r>
            <w:proofErr w:type="spellEnd"/>
            <w:r>
              <w:rPr>
                <w:b/>
              </w:rPr>
              <w:t xml:space="preserve"> Ahmed </w:t>
            </w:r>
            <w:proofErr w:type="spellStart"/>
            <w:r>
              <w:rPr>
                <w:b/>
              </w:rPr>
              <w:t>Almekhlafy</w:t>
            </w:r>
            <w:proofErr w:type="spellEnd"/>
            <w:r w:rsidRPr="00BE2476">
              <w:rPr>
                <w:b/>
              </w:rPr>
              <w:t xml:space="preserve"> </w:t>
            </w:r>
          </w:p>
        </w:tc>
        <w:tc>
          <w:tcPr>
            <w:tcW w:w="1276" w:type="dxa"/>
            <w:shd w:val="clear" w:color="auto" w:fill="EAF1DD" w:themeFill="accent3" w:themeFillTint="33"/>
            <w:vAlign w:val="center"/>
          </w:tcPr>
          <w:p w14:paraId="05E5754B" w14:textId="31512E49" w:rsidR="000C1EDE" w:rsidRPr="00F36401" w:rsidRDefault="000C1EDE" w:rsidP="00BA784A">
            <w:pPr>
              <w:spacing w:after="0" w:line="240" w:lineRule="auto"/>
              <w:jc w:val="center"/>
              <w:rPr>
                <w:b/>
              </w:rPr>
            </w:pPr>
            <w:r>
              <w:rPr>
                <w:b/>
              </w:rPr>
              <w:t>16:00-</w:t>
            </w:r>
            <w:r w:rsidR="00DD78F2">
              <w:rPr>
                <w:b/>
              </w:rPr>
              <w:t>16.15</w:t>
            </w:r>
          </w:p>
        </w:tc>
        <w:tc>
          <w:tcPr>
            <w:tcW w:w="7417" w:type="dxa"/>
            <w:shd w:val="clear" w:color="auto" w:fill="EAF1DD" w:themeFill="accent3" w:themeFillTint="33"/>
            <w:vAlign w:val="center"/>
          </w:tcPr>
          <w:p w14:paraId="56D8F74A" w14:textId="66D4FA7B" w:rsidR="000C1EDE" w:rsidRPr="00DD78F2" w:rsidRDefault="000C1EDE" w:rsidP="003C00C2">
            <w:pPr>
              <w:spacing w:after="0" w:line="240" w:lineRule="auto"/>
              <w:jc w:val="center"/>
              <w:rPr>
                <w:b/>
              </w:rPr>
            </w:pPr>
            <w:r>
              <w:t>Pre-service Native English Speaking Teachers’ (</w:t>
            </w:r>
            <w:proofErr w:type="spellStart"/>
            <w:r>
              <w:t>NESTs’</w:t>
            </w:r>
            <w:proofErr w:type="spellEnd"/>
            <w:r>
              <w:t>) knowledge about grammar</w:t>
            </w:r>
            <w:r w:rsidR="00BA784A">
              <w:t xml:space="preserve"> </w:t>
            </w:r>
            <w:r w:rsidR="003C00C2">
              <w:t xml:space="preserve">            </w:t>
            </w:r>
            <w:proofErr w:type="spellStart"/>
            <w:r>
              <w:rPr>
                <w:b/>
              </w:rPr>
              <w:t>Rhian</w:t>
            </w:r>
            <w:proofErr w:type="spellEnd"/>
            <w:r>
              <w:rPr>
                <w:b/>
              </w:rPr>
              <w:t xml:space="preserve"> Webb (</w:t>
            </w:r>
            <w:r w:rsidRPr="000C1EDE">
              <w:rPr>
                <w:b/>
              </w:rPr>
              <w:t>University of South Wales</w:t>
            </w:r>
            <w:r>
              <w:rPr>
                <w:b/>
              </w:rPr>
              <w:t>)</w:t>
            </w:r>
          </w:p>
        </w:tc>
      </w:tr>
      <w:tr w:rsidR="000C1EDE" w14:paraId="5424D134" w14:textId="77777777" w:rsidTr="00C96F57">
        <w:trPr>
          <w:trHeight w:val="414"/>
        </w:trPr>
        <w:tc>
          <w:tcPr>
            <w:tcW w:w="1810" w:type="dxa"/>
            <w:vMerge/>
            <w:shd w:val="clear" w:color="auto" w:fill="EAF1DD" w:themeFill="accent3" w:themeFillTint="33"/>
            <w:vAlign w:val="center"/>
          </w:tcPr>
          <w:p w14:paraId="27B6EF50" w14:textId="77777777" w:rsidR="000C1EDE" w:rsidRPr="00BE2476" w:rsidRDefault="000C1EDE" w:rsidP="00BA784A">
            <w:pPr>
              <w:spacing w:after="0"/>
              <w:jc w:val="center"/>
              <w:rPr>
                <w:b/>
                <w:sz w:val="28"/>
                <w:szCs w:val="28"/>
              </w:rPr>
            </w:pPr>
          </w:p>
        </w:tc>
        <w:tc>
          <w:tcPr>
            <w:tcW w:w="1276" w:type="dxa"/>
            <w:shd w:val="clear" w:color="auto" w:fill="EAF1DD" w:themeFill="accent3" w:themeFillTint="33"/>
            <w:vAlign w:val="center"/>
          </w:tcPr>
          <w:p w14:paraId="300796B9" w14:textId="3B718A5D" w:rsidR="00DD78F2" w:rsidRPr="00CB2237" w:rsidRDefault="00DD78F2" w:rsidP="00BA784A">
            <w:pPr>
              <w:spacing w:after="0" w:line="240" w:lineRule="auto"/>
              <w:jc w:val="center"/>
              <w:rPr>
                <w:b/>
              </w:rPr>
            </w:pPr>
            <w:r>
              <w:rPr>
                <w:b/>
              </w:rPr>
              <w:t>16:15-16:30</w:t>
            </w:r>
          </w:p>
        </w:tc>
        <w:tc>
          <w:tcPr>
            <w:tcW w:w="7417" w:type="dxa"/>
            <w:shd w:val="clear" w:color="auto" w:fill="EAF1DD" w:themeFill="accent3" w:themeFillTint="33"/>
            <w:vAlign w:val="center"/>
          </w:tcPr>
          <w:p w14:paraId="16BB573A" w14:textId="77777777" w:rsidR="000C1EDE" w:rsidRDefault="00CC6678" w:rsidP="00BA784A">
            <w:pPr>
              <w:spacing w:after="0" w:line="240" w:lineRule="auto"/>
              <w:jc w:val="center"/>
            </w:pPr>
            <w:r>
              <w:t>21st Century Skills for Teachers</w:t>
            </w:r>
          </w:p>
          <w:p w14:paraId="34379A3C" w14:textId="291465F0" w:rsidR="00CC6678" w:rsidRPr="00CC6678" w:rsidRDefault="00CC6678" w:rsidP="00BA784A">
            <w:pPr>
              <w:spacing w:after="0"/>
              <w:jc w:val="center"/>
              <w:rPr>
                <w:b/>
              </w:rPr>
            </w:pPr>
            <w:proofErr w:type="spellStart"/>
            <w:r>
              <w:rPr>
                <w:b/>
              </w:rPr>
              <w:t>Utku</w:t>
            </w:r>
            <w:proofErr w:type="spellEnd"/>
            <w:r>
              <w:rPr>
                <w:b/>
              </w:rPr>
              <w:t xml:space="preserve"> ERTAN (</w:t>
            </w:r>
            <w:r w:rsidRPr="00CC6678">
              <w:rPr>
                <w:b/>
              </w:rPr>
              <w:t>Air Force Language School</w:t>
            </w:r>
            <w:r>
              <w:rPr>
                <w:b/>
              </w:rPr>
              <w:t>)</w:t>
            </w:r>
          </w:p>
        </w:tc>
      </w:tr>
      <w:tr w:rsidR="000C1EDE" w14:paraId="47A0BA75" w14:textId="77777777" w:rsidTr="00C96F57">
        <w:trPr>
          <w:trHeight w:val="669"/>
        </w:trPr>
        <w:tc>
          <w:tcPr>
            <w:tcW w:w="1810" w:type="dxa"/>
            <w:vMerge/>
            <w:shd w:val="clear" w:color="auto" w:fill="EAF1DD" w:themeFill="accent3" w:themeFillTint="33"/>
            <w:vAlign w:val="center"/>
          </w:tcPr>
          <w:p w14:paraId="237A96D4" w14:textId="77777777" w:rsidR="000C1EDE" w:rsidRPr="00BE2476" w:rsidRDefault="000C1EDE" w:rsidP="00BA784A">
            <w:pPr>
              <w:spacing w:after="0"/>
              <w:jc w:val="center"/>
              <w:rPr>
                <w:b/>
                <w:sz w:val="28"/>
                <w:szCs w:val="28"/>
              </w:rPr>
            </w:pPr>
          </w:p>
        </w:tc>
        <w:tc>
          <w:tcPr>
            <w:tcW w:w="1276" w:type="dxa"/>
            <w:shd w:val="clear" w:color="auto" w:fill="EAF1DD" w:themeFill="accent3" w:themeFillTint="33"/>
            <w:vAlign w:val="center"/>
          </w:tcPr>
          <w:p w14:paraId="30F8FBD0" w14:textId="7B9E7584" w:rsidR="00DD78F2" w:rsidRPr="00CB2237" w:rsidRDefault="00DD78F2" w:rsidP="00BA784A">
            <w:pPr>
              <w:spacing w:after="0" w:line="240" w:lineRule="auto"/>
              <w:jc w:val="center"/>
              <w:rPr>
                <w:b/>
              </w:rPr>
            </w:pPr>
            <w:r>
              <w:rPr>
                <w:b/>
              </w:rPr>
              <w:t>16:30-16:45</w:t>
            </w:r>
          </w:p>
        </w:tc>
        <w:tc>
          <w:tcPr>
            <w:tcW w:w="7417" w:type="dxa"/>
            <w:shd w:val="clear" w:color="auto" w:fill="EAF1DD" w:themeFill="accent3" w:themeFillTint="33"/>
            <w:vAlign w:val="center"/>
          </w:tcPr>
          <w:p w14:paraId="09F52398" w14:textId="030E524D" w:rsidR="00CC6678" w:rsidRDefault="00BE593E" w:rsidP="00BA784A">
            <w:pPr>
              <w:spacing w:after="0"/>
              <w:jc w:val="center"/>
            </w:pPr>
            <w:r>
              <w:t>The Relationship B</w:t>
            </w:r>
            <w:r w:rsidR="00CC6678" w:rsidRPr="00FD4AA3">
              <w:t xml:space="preserve">etween </w:t>
            </w:r>
            <w:r>
              <w:t>Motivation and Game-based L</w:t>
            </w:r>
            <w:r w:rsidR="00CC6678" w:rsidRPr="00FD4AA3">
              <w:t>earning</w:t>
            </w:r>
          </w:p>
          <w:p w14:paraId="0AD27A0B" w14:textId="6C9023F9" w:rsidR="000C1EDE" w:rsidRPr="00CC6678" w:rsidRDefault="00CC6678" w:rsidP="00BA784A">
            <w:pPr>
              <w:spacing w:after="0"/>
              <w:jc w:val="center"/>
              <w:rPr>
                <w:b/>
              </w:rPr>
            </w:pPr>
            <w:proofErr w:type="spellStart"/>
            <w:r>
              <w:rPr>
                <w:b/>
              </w:rPr>
              <w:t>Firuza</w:t>
            </w:r>
            <w:proofErr w:type="spellEnd"/>
            <w:r>
              <w:rPr>
                <w:b/>
              </w:rPr>
              <w:t xml:space="preserve"> </w:t>
            </w:r>
            <w:proofErr w:type="spellStart"/>
            <w:r>
              <w:rPr>
                <w:b/>
              </w:rPr>
              <w:t>Ibrahimova</w:t>
            </w:r>
            <w:proofErr w:type="spellEnd"/>
            <w:r>
              <w:rPr>
                <w:b/>
              </w:rPr>
              <w:t xml:space="preserve"> (</w:t>
            </w:r>
            <w:proofErr w:type="spellStart"/>
            <w:r w:rsidRPr="00CC6678">
              <w:rPr>
                <w:b/>
              </w:rPr>
              <w:t>Khazar</w:t>
            </w:r>
            <w:proofErr w:type="spellEnd"/>
            <w:r w:rsidRPr="00CC6678">
              <w:rPr>
                <w:b/>
              </w:rPr>
              <w:t xml:space="preserve"> University</w:t>
            </w:r>
            <w:r>
              <w:rPr>
                <w:b/>
              </w:rPr>
              <w:t>)</w:t>
            </w:r>
          </w:p>
        </w:tc>
      </w:tr>
      <w:tr w:rsidR="000C1EDE" w14:paraId="6E703F33" w14:textId="77777777" w:rsidTr="00C96F57">
        <w:trPr>
          <w:trHeight w:val="423"/>
        </w:trPr>
        <w:tc>
          <w:tcPr>
            <w:tcW w:w="1810" w:type="dxa"/>
            <w:vMerge/>
            <w:shd w:val="clear" w:color="auto" w:fill="EAF1DD" w:themeFill="accent3" w:themeFillTint="33"/>
            <w:vAlign w:val="center"/>
          </w:tcPr>
          <w:p w14:paraId="7C1DF8C3" w14:textId="77777777" w:rsidR="000C1EDE" w:rsidRPr="00BE2476" w:rsidRDefault="000C1EDE" w:rsidP="00BA784A">
            <w:pPr>
              <w:spacing w:after="0"/>
              <w:jc w:val="center"/>
              <w:rPr>
                <w:b/>
              </w:rPr>
            </w:pPr>
          </w:p>
        </w:tc>
        <w:tc>
          <w:tcPr>
            <w:tcW w:w="1276" w:type="dxa"/>
            <w:shd w:val="clear" w:color="auto" w:fill="EAF1DD" w:themeFill="accent3" w:themeFillTint="33"/>
            <w:vAlign w:val="center"/>
          </w:tcPr>
          <w:p w14:paraId="24DD3E03" w14:textId="0C5F0BED" w:rsidR="00DD78F2" w:rsidRPr="00AE5C82" w:rsidRDefault="00DD78F2" w:rsidP="00BA784A">
            <w:pPr>
              <w:spacing w:after="0" w:line="240" w:lineRule="auto"/>
              <w:jc w:val="center"/>
              <w:rPr>
                <w:b/>
              </w:rPr>
            </w:pPr>
            <w:r>
              <w:rPr>
                <w:b/>
              </w:rPr>
              <w:t>16:45-17:00</w:t>
            </w:r>
          </w:p>
        </w:tc>
        <w:tc>
          <w:tcPr>
            <w:tcW w:w="7417" w:type="dxa"/>
            <w:shd w:val="clear" w:color="auto" w:fill="EAF1DD" w:themeFill="accent3" w:themeFillTint="33"/>
            <w:vAlign w:val="center"/>
          </w:tcPr>
          <w:p w14:paraId="7680A085" w14:textId="77777777" w:rsidR="000C1EDE" w:rsidRDefault="00CC6678" w:rsidP="00BA784A">
            <w:pPr>
              <w:spacing w:after="0" w:line="240" w:lineRule="auto"/>
              <w:jc w:val="center"/>
            </w:pPr>
            <w:r w:rsidRPr="00FD4AA3">
              <w:t>Teacher, Student, Parent – A Triangular Method in Teacher Development</w:t>
            </w:r>
          </w:p>
          <w:p w14:paraId="70C91D26" w14:textId="139BA7E7" w:rsidR="00CC6678" w:rsidRPr="00CC6678" w:rsidRDefault="00CC6678" w:rsidP="00BA784A">
            <w:pPr>
              <w:spacing w:after="0" w:line="240" w:lineRule="auto"/>
              <w:jc w:val="center"/>
              <w:rPr>
                <w:b/>
              </w:rPr>
            </w:pPr>
            <w:proofErr w:type="spellStart"/>
            <w:r w:rsidRPr="00CC6678">
              <w:rPr>
                <w:b/>
              </w:rPr>
              <w:t>Meretguly</w:t>
            </w:r>
            <w:proofErr w:type="spellEnd"/>
            <w:r w:rsidRPr="00CC6678">
              <w:rPr>
                <w:b/>
              </w:rPr>
              <w:t xml:space="preserve"> </w:t>
            </w:r>
            <w:proofErr w:type="spellStart"/>
            <w:r w:rsidRPr="00CC6678">
              <w:rPr>
                <w:b/>
              </w:rPr>
              <w:t>Gurbanov</w:t>
            </w:r>
            <w:proofErr w:type="spellEnd"/>
            <w:r w:rsidRPr="00CC6678">
              <w:rPr>
                <w:b/>
              </w:rPr>
              <w:t xml:space="preserve">  </w:t>
            </w:r>
            <w:r>
              <w:rPr>
                <w:b/>
              </w:rPr>
              <w:t>(</w:t>
            </w:r>
            <w:r w:rsidRPr="00CC6678">
              <w:rPr>
                <w:b/>
              </w:rPr>
              <w:t>International Turkmen Turkish University</w:t>
            </w:r>
            <w:r>
              <w:rPr>
                <w:b/>
              </w:rPr>
              <w:t>)</w:t>
            </w:r>
          </w:p>
        </w:tc>
      </w:tr>
    </w:tbl>
    <w:p w14:paraId="209C9159" w14:textId="77777777" w:rsidR="00B550BF" w:rsidRDefault="00B550BF" w:rsidP="00DD78F2">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FD6D91" w14:paraId="5ED5E883" w14:textId="77777777" w:rsidTr="00C96F57">
        <w:trPr>
          <w:trHeight w:val="423"/>
        </w:trPr>
        <w:tc>
          <w:tcPr>
            <w:tcW w:w="10503" w:type="dxa"/>
            <w:gridSpan w:val="3"/>
            <w:shd w:val="clear" w:color="auto" w:fill="EAF1DD" w:themeFill="accent3" w:themeFillTint="33"/>
            <w:vAlign w:val="center"/>
          </w:tcPr>
          <w:p w14:paraId="5BF84758" w14:textId="5AB99114" w:rsidR="00FD6D91" w:rsidRPr="003D0BC5" w:rsidRDefault="00FD6D91" w:rsidP="00DD78F2">
            <w:pPr>
              <w:jc w:val="center"/>
              <w:rPr>
                <w:b/>
              </w:rPr>
            </w:pPr>
            <w:r>
              <w:rPr>
                <w:b/>
              </w:rPr>
              <w:t>16</w:t>
            </w:r>
            <w:r w:rsidRPr="00B669EF">
              <w:rPr>
                <w:b/>
              </w:rPr>
              <w:t>.</w:t>
            </w:r>
            <w:r>
              <w:rPr>
                <w:b/>
              </w:rPr>
              <w:t>00 – 17:00 Concurrent Sessions 3</w:t>
            </w:r>
          </w:p>
        </w:tc>
      </w:tr>
      <w:tr w:rsidR="00DD78F2" w14:paraId="5500815A" w14:textId="77777777" w:rsidTr="00C96F57">
        <w:trPr>
          <w:trHeight w:val="404"/>
        </w:trPr>
        <w:tc>
          <w:tcPr>
            <w:tcW w:w="1810" w:type="dxa"/>
            <w:vMerge w:val="restart"/>
            <w:shd w:val="clear" w:color="auto" w:fill="EAF1DD" w:themeFill="accent3" w:themeFillTint="33"/>
            <w:vAlign w:val="center"/>
          </w:tcPr>
          <w:p w14:paraId="4F45D8DC" w14:textId="0FC01098" w:rsidR="00DD78F2" w:rsidRDefault="00DD78F2" w:rsidP="00201C25">
            <w:pPr>
              <w:spacing w:after="0"/>
              <w:jc w:val="center"/>
              <w:rPr>
                <w:b/>
              </w:rPr>
            </w:pPr>
            <w:r>
              <w:rPr>
                <w:b/>
              </w:rPr>
              <w:t>Room 403</w:t>
            </w:r>
          </w:p>
          <w:p w14:paraId="459D3FA5" w14:textId="77777777" w:rsidR="00DD78F2" w:rsidRPr="00BE2476" w:rsidRDefault="00DD78F2" w:rsidP="00201C25">
            <w:pPr>
              <w:spacing w:after="0"/>
              <w:jc w:val="center"/>
              <w:rPr>
                <w:b/>
              </w:rPr>
            </w:pPr>
          </w:p>
          <w:p w14:paraId="3C9F80F9" w14:textId="23ACB355" w:rsidR="00DD78F2" w:rsidRDefault="00B34040" w:rsidP="00201C25">
            <w:pPr>
              <w:spacing w:after="0"/>
              <w:jc w:val="center"/>
              <w:rPr>
                <w:b/>
              </w:rPr>
            </w:pPr>
            <w:r>
              <w:rPr>
                <w:b/>
              </w:rPr>
              <w:t>P</w:t>
            </w:r>
            <w:r w:rsidRPr="006C3218">
              <w:rPr>
                <w:b/>
              </w:rPr>
              <w:t>resentations</w:t>
            </w:r>
            <w:r>
              <w:rPr>
                <w:b/>
              </w:rPr>
              <w:t xml:space="preserve"> on </w:t>
            </w:r>
            <w:r w:rsidR="00523AB1">
              <w:rPr>
                <w:b/>
              </w:rPr>
              <w:t>Supporting T</w:t>
            </w:r>
            <w:r w:rsidR="00DD78F2" w:rsidRPr="006C3218">
              <w:rPr>
                <w:b/>
              </w:rPr>
              <w:t>eacher-</w:t>
            </w:r>
            <w:r w:rsidR="00523AB1">
              <w:rPr>
                <w:b/>
              </w:rPr>
              <w:t>R</w:t>
            </w:r>
            <w:r>
              <w:rPr>
                <w:b/>
              </w:rPr>
              <w:t xml:space="preserve">esearch </w:t>
            </w:r>
          </w:p>
          <w:p w14:paraId="447C6F23" w14:textId="77777777" w:rsidR="00DD78F2" w:rsidRDefault="00DD78F2" w:rsidP="00201C25">
            <w:pPr>
              <w:spacing w:after="0"/>
              <w:jc w:val="center"/>
              <w:rPr>
                <w:b/>
              </w:rPr>
            </w:pPr>
          </w:p>
          <w:p w14:paraId="326DABAA" w14:textId="035225FB" w:rsidR="00DD78F2" w:rsidRPr="00AD6E7E" w:rsidRDefault="00DD78F2" w:rsidP="00201C25">
            <w:pPr>
              <w:spacing w:after="0"/>
              <w:jc w:val="center"/>
              <w:rPr>
                <w:b/>
              </w:rPr>
            </w:pPr>
            <w:r w:rsidRPr="00AD6E7E">
              <w:rPr>
                <w:b/>
              </w:rPr>
              <w:t>Chair:</w:t>
            </w:r>
          </w:p>
          <w:p w14:paraId="21796916" w14:textId="261E891F" w:rsidR="00DD78F2" w:rsidRPr="00BA784A" w:rsidRDefault="00DD78F2" w:rsidP="00BA784A">
            <w:pPr>
              <w:spacing w:after="0"/>
              <w:jc w:val="center"/>
              <w:rPr>
                <w:b/>
              </w:rPr>
            </w:pPr>
            <w:proofErr w:type="spellStart"/>
            <w:r w:rsidRPr="00AD6E7E">
              <w:rPr>
                <w:b/>
              </w:rPr>
              <w:t>Yasemin</w:t>
            </w:r>
            <w:proofErr w:type="spellEnd"/>
            <w:r w:rsidRPr="00AD6E7E">
              <w:rPr>
                <w:b/>
              </w:rPr>
              <w:t xml:space="preserve"> </w:t>
            </w:r>
            <w:proofErr w:type="spellStart"/>
            <w:r w:rsidRPr="00AD6E7E">
              <w:rPr>
                <w:b/>
              </w:rPr>
              <w:t>Kırkg</w:t>
            </w:r>
            <w:r w:rsidR="002E7195">
              <w:rPr>
                <w:b/>
              </w:rPr>
              <w:t>o</w:t>
            </w:r>
            <w:r w:rsidRPr="00AD6E7E">
              <w:rPr>
                <w:b/>
              </w:rPr>
              <w:t>z</w:t>
            </w:r>
            <w:proofErr w:type="spellEnd"/>
          </w:p>
        </w:tc>
        <w:tc>
          <w:tcPr>
            <w:tcW w:w="1276" w:type="dxa"/>
            <w:shd w:val="clear" w:color="auto" w:fill="EAF1DD" w:themeFill="accent3" w:themeFillTint="33"/>
            <w:vAlign w:val="center"/>
          </w:tcPr>
          <w:p w14:paraId="49C12A2A" w14:textId="6B787BCB" w:rsidR="00DD78F2" w:rsidRPr="00F36401" w:rsidRDefault="00DD78F2" w:rsidP="00BA784A">
            <w:pPr>
              <w:spacing w:after="0" w:line="240" w:lineRule="auto"/>
              <w:jc w:val="center"/>
              <w:rPr>
                <w:b/>
              </w:rPr>
            </w:pPr>
            <w:r>
              <w:rPr>
                <w:b/>
              </w:rPr>
              <w:t>16:00-16.15</w:t>
            </w:r>
          </w:p>
        </w:tc>
        <w:tc>
          <w:tcPr>
            <w:tcW w:w="7417" w:type="dxa"/>
            <w:shd w:val="clear" w:color="auto" w:fill="EAF1DD" w:themeFill="accent3" w:themeFillTint="33"/>
            <w:vAlign w:val="center"/>
          </w:tcPr>
          <w:p w14:paraId="264B3258" w14:textId="77777777" w:rsidR="00DD78F2" w:rsidRDefault="00DD78F2" w:rsidP="00201C25">
            <w:pPr>
              <w:spacing w:after="0" w:line="240" w:lineRule="auto"/>
              <w:jc w:val="center"/>
            </w:pPr>
            <w:r>
              <w:t>The Challenge of Implementing a Collaborative Action Research as an In-Service Teacher Development Program</w:t>
            </w:r>
          </w:p>
          <w:p w14:paraId="20D636C9" w14:textId="475E6B14" w:rsidR="00DD78F2" w:rsidRPr="009D10FE" w:rsidRDefault="00DD78F2" w:rsidP="00523AB1">
            <w:pPr>
              <w:spacing w:after="0" w:line="240" w:lineRule="auto"/>
              <w:jc w:val="center"/>
              <w:rPr>
                <w:b/>
              </w:rPr>
            </w:pPr>
            <w:proofErr w:type="spellStart"/>
            <w:r w:rsidRPr="009D10FE">
              <w:rPr>
                <w:b/>
              </w:rPr>
              <w:t>Yas</w:t>
            </w:r>
            <w:r w:rsidR="002E7195">
              <w:rPr>
                <w:b/>
              </w:rPr>
              <w:t>emin</w:t>
            </w:r>
            <w:proofErr w:type="spellEnd"/>
            <w:r w:rsidR="002E7195">
              <w:rPr>
                <w:b/>
              </w:rPr>
              <w:t xml:space="preserve"> </w:t>
            </w:r>
            <w:proofErr w:type="spellStart"/>
            <w:r w:rsidR="002E7195">
              <w:rPr>
                <w:b/>
              </w:rPr>
              <w:t>Kırkgoz</w:t>
            </w:r>
            <w:proofErr w:type="spellEnd"/>
            <w:r w:rsidR="002E7195">
              <w:rPr>
                <w:b/>
              </w:rPr>
              <w:t xml:space="preserve"> &amp; Mustafa </w:t>
            </w:r>
            <w:proofErr w:type="spellStart"/>
            <w:r w:rsidR="002E7195">
              <w:rPr>
                <w:b/>
              </w:rPr>
              <w:t>Yas</w:t>
            </w:r>
            <w:r>
              <w:rPr>
                <w:b/>
              </w:rPr>
              <w:t>ar</w:t>
            </w:r>
            <w:proofErr w:type="spellEnd"/>
            <w:r>
              <w:rPr>
                <w:b/>
              </w:rPr>
              <w:t xml:space="preserve"> (</w:t>
            </w:r>
            <w:proofErr w:type="spellStart"/>
            <w:r>
              <w:rPr>
                <w:b/>
              </w:rPr>
              <w:t>C</w:t>
            </w:r>
            <w:r w:rsidRPr="009D10FE">
              <w:rPr>
                <w:b/>
              </w:rPr>
              <w:t>ukurova</w:t>
            </w:r>
            <w:proofErr w:type="spellEnd"/>
            <w:r w:rsidRPr="009D10FE">
              <w:rPr>
                <w:b/>
              </w:rPr>
              <w:t xml:space="preserve"> University</w:t>
            </w:r>
            <w:r>
              <w:rPr>
                <w:b/>
              </w:rPr>
              <w:t>)</w:t>
            </w:r>
          </w:p>
        </w:tc>
      </w:tr>
      <w:tr w:rsidR="00DD78F2" w14:paraId="38942C87" w14:textId="77777777" w:rsidTr="00C96F57">
        <w:trPr>
          <w:trHeight w:val="160"/>
        </w:trPr>
        <w:tc>
          <w:tcPr>
            <w:tcW w:w="1810" w:type="dxa"/>
            <w:vMerge/>
            <w:shd w:val="clear" w:color="auto" w:fill="EAF1DD" w:themeFill="accent3" w:themeFillTint="33"/>
            <w:vAlign w:val="center"/>
          </w:tcPr>
          <w:p w14:paraId="0F6F4CB7" w14:textId="77777777" w:rsidR="00DD78F2" w:rsidRPr="00BE2476" w:rsidRDefault="00DD78F2" w:rsidP="00201C25">
            <w:pPr>
              <w:spacing w:after="0"/>
              <w:jc w:val="center"/>
              <w:rPr>
                <w:b/>
                <w:sz w:val="28"/>
                <w:szCs w:val="28"/>
              </w:rPr>
            </w:pPr>
          </w:p>
        </w:tc>
        <w:tc>
          <w:tcPr>
            <w:tcW w:w="1276" w:type="dxa"/>
            <w:shd w:val="clear" w:color="auto" w:fill="EAF1DD" w:themeFill="accent3" w:themeFillTint="33"/>
            <w:vAlign w:val="center"/>
          </w:tcPr>
          <w:p w14:paraId="3BDEB4FD" w14:textId="29B90F40" w:rsidR="00DD78F2" w:rsidRPr="00CB2237" w:rsidRDefault="00DD78F2" w:rsidP="00BA784A">
            <w:pPr>
              <w:spacing w:after="0" w:line="240" w:lineRule="auto"/>
              <w:jc w:val="center"/>
              <w:rPr>
                <w:b/>
              </w:rPr>
            </w:pPr>
            <w:r>
              <w:rPr>
                <w:b/>
              </w:rPr>
              <w:t>16:15-16:30</w:t>
            </w:r>
          </w:p>
        </w:tc>
        <w:tc>
          <w:tcPr>
            <w:tcW w:w="7417" w:type="dxa"/>
            <w:shd w:val="clear" w:color="auto" w:fill="EAF1DD" w:themeFill="accent3" w:themeFillTint="33"/>
            <w:vAlign w:val="center"/>
          </w:tcPr>
          <w:p w14:paraId="42DEA4DF" w14:textId="7B7BFE99" w:rsidR="00DD78F2" w:rsidRDefault="009D205D" w:rsidP="009D10FE">
            <w:pPr>
              <w:spacing w:after="0"/>
              <w:jc w:val="center"/>
            </w:pPr>
            <w:r>
              <w:t>Writing up TR for P</w:t>
            </w:r>
            <w:r w:rsidR="00DD78F2">
              <w:t xml:space="preserve">ublication: Challenges </w:t>
            </w:r>
            <w:r>
              <w:t>and O</w:t>
            </w:r>
            <w:r w:rsidR="00DD78F2">
              <w:t>pportunities</w:t>
            </w:r>
          </w:p>
          <w:p w14:paraId="3DB08968" w14:textId="7809BF69" w:rsidR="00DD78F2" w:rsidRPr="00935A3E" w:rsidRDefault="00DD78F2" w:rsidP="006E4ACD">
            <w:pPr>
              <w:spacing w:after="0"/>
              <w:jc w:val="center"/>
              <w:rPr>
                <w:b/>
              </w:rPr>
            </w:pPr>
            <w:r w:rsidRPr="009D10FE">
              <w:rPr>
                <w:b/>
              </w:rPr>
              <w:t>Simon Mumford (Izmir University of Economics)</w:t>
            </w:r>
          </w:p>
        </w:tc>
      </w:tr>
      <w:tr w:rsidR="00DD78F2" w14:paraId="2D23364F" w14:textId="77777777" w:rsidTr="00C96F57">
        <w:trPr>
          <w:trHeight w:val="77"/>
        </w:trPr>
        <w:tc>
          <w:tcPr>
            <w:tcW w:w="1810" w:type="dxa"/>
            <w:vMerge/>
            <w:shd w:val="clear" w:color="auto" w:fill="EAF1DD" w:themeFill="accent3" w:themeFillTint="33"/>
            <w:vAlign w:val="center"/>
          </w:tcPr>
          <w:p w14:paraId="277D1767" w14:textId="77777777" w:rsidR="00DD78F2" w:rsidRPr="00BE2476" w:rsidRDefault="00DD78F2" w:rsidP="00201C25">
            <w:pPr>
              <w:spacing w:after="0"/>
              <w:jc w:val="center"/>
              <w:rPr>
                <w:b/>
                <w:sz w:val="28"/>
                <w:szCs w:val="28"/>
              </w:rPr>
            </w:pPr>
          </w:p>
        </w:tc>
        <w:tc>
          <w:tcPr>
            <w:tcW w:w="1276" w:type="dxa"/>
            <w:shd w:val="clear" w:color="auto" w:fill="EAF1DD" w:themeFill="accent3" w:themeFillTint="33"/>
            <w:vAlign w:val="center"/>
          </w:tcPr>
          <w:p w14:paraId="04F79487" w14:textId="63508C02" w:rsidR="00DD78F2" w:rsidRPr="00CB2237" w:rsidRDefault="00DD78F2" w:rsidP="00BA784A">
            <w:pPr>
              <w:spacing w:after="0" w:line="240" w:lineRule="auto"/>
              <w:jc w:val="center"/>
              <w:rPr>
                <w:b/>
              </w:rPr>
            </w:pPr>
            <w:r>
              <w:rPr>
                <w:b/>
              </w:rPr>
              <w:t>16:30-16:45</w:t>
            </w:r>
          </w:p>
        </w:tc>
        <w:tc>
          <w:tcPr>
            <w:tcW w:w="7417" w:type="dxa"/>
            <w:shd w:val="clear" w:color="auto" w:fill="EAF1DD" w:themeFill="accent3" w:themeFillTint="33"/>
            <w:vAlign w:val="center"/>
          </w:tcPr>
          <w:p w14:paraId="63066202" w14:textId="337C361D" w:rsidR="00DD78F2" w:rsidRPr="006E4ACD" w:rsidRDefault="009D205D" w:rsidP="006E4ACD">
            <w:pPr>
              <w:spacing w:after="0"/>
              <w:jc w:val="center"/>
            </w:pPr>
            <w:r>
              <w:t>Facilitating Teacher R</w:t>
            </w:r>
            <w:r w:rsidR="00DD78F2" w:rsidRPr="006E4ACD">
              <w:t>esearch</w:t>
            </w:r>
          </w:p>
          <w:p w14:paraId="720461A7" w14:textId="075CA7D2" w:rsidR="00DD78F2" w:rsidRPr="00935A3E" w:rsidRDefault="00DD78F2" w:rsidP="006E4ACD">
            <w:pPr>
              <w:spacing w:after="0" w:line="240" w:lineRule="auto"/>
              <w:jc w:val="center"/>
              <w:rPr>
                <w:b/>
              </w:rPr>
            </w:pPr>
            <w:r w:rsidRPr="006E4ACD">
              <w:rPr>
                <w:b/>
              </w:rPr>
              <w:t>Carol Griffiths (</w:t>
            </w:r>
            <w:proofErr w:type="spellStart"/>
            <w:r w:rsidRPr="006E4ACD">
              <w:rPr>
                <w:b/>
              </w:rPr>
              <w:t>Fatih</w:t>
            </w:r>
            <w:proofErr w:type="spellEnd"/>
            <w:r w:rsidRPr="006E4ACD">
              <w:rPr>
                <w:b/>
              </w:rPr>
              <w:t xml:space="preserve"> University) &amp; </w:t>
            </w:r>
            <w:proofErr w:type="spellStart"/>
            <w:r w:rsidRPr="006E4ACD">
              <w:rPr>
                <w:b/>
              </w:rPr>
              <w:t>Kenan</w:t>
            </w:r>
            <w:proofErr w:type="spellEnd"/>
            <w:r w:rsidRPr="006E4ACD">
              <w:rPr>
                <w:b/>
              </w:rPr>
              <w:t xml:space="preserve"> </w:t>
            </w:r>
            <w:proofErr w:type="spellStart"/>
            <w:r w:rsidR="008029A7">
              <w:rPr>
                <w:b/>
              </w:rPr>
              <w:t>Dikilitaş</w:t>
            </w:r>
            <w:proofErr w:type="spellEnd"/>
            <w:r w:rsidRPr="006E4ACD">
              <w:rPr>
                <w:b/>
              </w:rPr>
              <w:t xml:space="preserve"> (</w:t>
            </w:r>
            <w:proofErr w:type="spellStart"/>
            <w:r w:rsidRPr="006E4ACD">
              <w:rPr>
                <w:b/>
              </w:rPr>
              <w:t>Hasan</w:t>
            </w:r>
            <w:proofErr w:type="spellEnd"/>
            <w:r w:rsidRPr="006E4ACD">
              <w:rPr>
                <w:b/>
              </w:rPr>
              <w:t xml:space="preserve"> </w:t>
            </w:r>
            <w:proofErr w:type="spellStart"/>
            <w:r w:rsidRPr="006E4ACD">
              <w:rPr>
                <w:b/>
              </w:rPr>
              <w:t>Kalyoncu</w:t>
            </w:r>
            <w:proofErr w:type="spellEnd"/>
            <w:r w:rsidRPr="006E4ACD">
              <w:rPr>
                <w:b/>
              </w:rPr>
              <w:t xml:space="preserve"> University)</w:t>
            </w:r>
          </w:p>
        </w:tc>
      </w:tr>
      <w:tr w:rsidR="00DD78F2" w14:paraId="2F6ACC0E" w14:textId="77777777" w:rsidTr="00C96F57">
        <w:trPr>
          <w:trHeight w:val="77"/>
        </w:trPr>
        <w:tc>
          <w:tcPr>
            <w:tcW w:w="1810" w:type="dxa"/>
            <w:vMerge/>
            <w:shd w:val="clear" w:color="auto" w:fill="EAF1DD" w:themeFill="accent3" w:themeFillTint="33"/>
            <w:vAlign w:val="center"/>
          </w:tcPr>
          <w:p w14:paraId="3B4F520B" w14:textId="77777777" w:rsidR="00DD78F2" w:rsidRPr="00BE2476" w:rsidRDefault="00DD78F2" w:rsidP="00201C25">
            <w:pPr>
              <w:spacing w:after="0"/>
              <w:jc w:val="center"/>
              <w:rPr>
                <w:b/>
                <w:sz w:val="28"/>
                <w:szCs w:val="28"/>
              </w:rPr>
            </w:pPr>
          </w:p>
        </w:tc>
        <w:tc>
          <w:tcPr>
            <w:tcW w:w="1276" w:type="dxa"/>
            <w:shd w:val="clear" w:color="auto" w:fill="EAF1DD" w:themeFill="accent3" w:themeFillTint="33"/>
            <w:vAlign w:val="center"/>
          </w:tcPr>
          <w:p w14:paraId="6D0B46FC" w14:textId="000CA7B2" w:rsidR="00DD78F2" w:rsidRDefault="00DD78F2" w:rsidP="00BA784A">
            <w:pPr>
              <w:spacing w:after="0" w:line="240" w:lineRule="auto"/>
              <w:jc w:val="center"/>
              <w:rPr>
                <w:b/>
              </w:rPr>
            </w:pPr>
            <w:r>
              <w:rPr>
                <w:b/>
              </w:rPr>
              <w:t>16:45-17:00</w:t>
            </w:r>
          </w:p>
        </w:tc>
        <w:tc>
          <w:tcPr>
            <w:tcW w:w="7417" w:type="dxa"/>
            <w:shd w:val="clear" w:color="auto" w:fill="EAF1DD" w:themeFill="accent3" w:themeFillTint="33"/>
            <w:vAlign w:val="center"/>
          </w:tcPr>
          <w:p w14:paraId="5332B3B5" w14:textId="77777777" w:rsidR="00DD78F2" w:rsidRDefault="000E2AA3" w:rsidP="006E4ACD">
            <w:pPr>
              <w:spacing w:after="0"/>
              <w:jc w:val="center"/>
            </w:pPr>
            <w:r w:rsidRPr="000E2AA3">
              <w:t>Exploratory Practice (EP) in an EAP classroom</w:t>
            </w:r>
          </w:p>
          <w:p w14:paraId="64AF2D54" w14:textId="5B250876" w:rsidR="000E2AA3" w:rsidRPr="000E2AA3" w:rsidRDefault="000E2AA3" w:rsidP="006E4ACD">
            <w:pPr>
              <w:spacing w:after="0"/>
              <w:jc w:val="center"/>
              <w:rPr>
                <w:b/>
              </w:rPr>
            </w:pPr>
            <w:proofErr w:type="spellStart"/>
            <w:r w:rsidRPr="000E2AA3">
              <w:rPr>
                <w:b/>
              </w:rPr>
              <w:t>Yasmin</w:t>
            </w:r>
            <w:proofErr w:type="spellEnd"/>
            <w:r w:rsidRPr="000E2AA3">
              <w:rPr>
                <w:b/>
              </w:rPr>
              <w:t xml:space="preserve"> Dar (Leicester University)</w:t>
            </w:r>
          </w:p>
        </w:tc>
      </w:tr>
    </w:tbl>
    <w:p w14:paraId="6EC7E75F" w14:textId="6544E30B" w:rsidR="006C3218" w:rsidRDefault="006C3218" w:rsidP="006C3218">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EB5883" w14:paraId="5B323BA9" w14:textId="77777777" w:rsidTr="00C96F57">
        <w:trPr>
          <w:trHeight w:val="282"/>
        </w:trPr>
        <w:tc>
          <w:tcPr>
            <w:tcW w:w="10503" w:type="dxa"/>
            <w:gridSpan w:val="3"/>
            <w:shd w:val="clear" w:color="auto" w:fill="EAF1DD" w:themeFill="accent3" w:themeFillTint="33"/>
          </w:tcPr>
          <w:p w14:paraId="1EEF3E35" w14:textId="77777777" w:rsidR="00EB5883" w:rsidRPr="003D0BC5" w:rsidRDefault="00EB5883" w:rsidP="00201C25">
            <w:pPr>
              <w:jc w:val="center"/>
              <w:rPr>
                <w:b/>
              </w:rPr>
            </w:pPr>
            <w:r>
              <w:rPr>
                <w:b/>
              </w:rPr>
              <w:t>16</w:t>
            </w:r>
            <w:r w:rsidRPr="00B669EF">
              <w:rPr>
                <w:b/>
              </w:rPr>
              <w:t>.</w:t>
            </w:r>
            <w:r>
              <w:rPr>
                <w:b/>
              </w:rPr>
              <w:t>00 – 17:00 Concurrent Sessions 3</w:t>
            </w:r>
          </w:p>
        </w:tc>
      </w:tr>
      <w:tr w:rsidR="00F161BF" w14:paraId="64940C5D" w14:textId="77777777" w:rsidTr="008029A7">
        <w:trPr>
          <w:trHeight w:val="1864"/>
        </w:trPr>
        <w:tc>
          <w:tcPr>
            <w:tcW w:w="1810" w:type="dxa"/>
            <w:vMerge w:val="restart"/>
            <w:shd w:val="clear" w:color="auto" w:fill="EAF1DD" w:themeFill="accent3" w:themeFillTint="33"/>
            <w:vAlign w:val="center"/>
          </w:tcPr>
          <w:p w14:paraId="3127BC61" w14:textId="682DF4D4" w:rsidR="00F161BF" w:rsidRDefault="00F161BF" w:rsidP="00201C25">
            <w:pPr>
              <w:spacing w:after="0"/>
              <w:jc w:val="center"/>
              <w:rPr>
                <w:b/>
              </w:rPr>
            </w:pPr>
            <w:r>
              <w:rPr>
                <w:b/>
              </w:rPr>
              <w:t>Room 503</w:t>
            </w:r>
          </w:p>
          <w:p w14:paraId="5C72A3FD" w14:textId="77777777" w:rsidR="00F161BF" w:rsidRPr="00BE2476" w:rsidRDefault="00F161BF" w:rsidP="00201C25">
            <w:pPr>
              <w:spacing w:after="0"/>
              <w:jc w:val="center"/>
              <w:rPr>
                <w:b/>
              </w:rPr>
            </w:pPr>
          </w:p>
          <w:p w14:paraId="2DA09530" w14:textId="5661E9D9" w:rsidR="00F161BF" w:rsidRDefault="008029A7" w:rsidP="0034594D">
            <w:pPr>
              <w:spacing w:after="0"/>
              <w:jc w:val="center"/>
              <w:rPr>
                <w:b/>
              </w:rPr>
            </w:pPr>
            <w:proofErr w:type="spellStart"/>
            <w:r>
              <w:rPr>
                <w:b/>
              </w:rPr>
              <w:t>Ç</w:t>
            </w:r>
            <w:r w:rsidR="00F161BF">
              <w:rPr>
                <w:b/>
              </w:rPr>
              <w:t>ukurova</w:t>
            </w:r>
            <w:proofErr w:type="spellEnd"/>
            <w:r w:rsidR="00F161BF">
              <w:rPr>
                <w:b/>
              </w:rPr>
              <w:t xml:space="preserve"> University</w:t>
            </w:r>
            <w:r w:rsidR="00F161BF" w:rsidRPr="006C3218">
              <w:rPr>
                <w:b/>
              </w:rPr>
              <w:t xml:space="preserve"> </w:t>
            </w:r>
            <w:r w:rsidR="00523AB1">
              <w:rPr>
                <w:b/>
              </w:rPr>
              <w:t>Group Pr</w:t>
            </w:r>
            <w:r w:rsidR="00F161BF" w:rsidRPr="006C3218">
              <w:rPr>
                <w:b/>
              </w:rPr>
              <w:t>esentations</w:t>
            </w:r>
            <w:r w:rsidR="00523AB1">
              <w:rPr>
                <w:b/>
              </w:rPr>
              <w:t xml:space="preserve"> with Poster</w:t>
            </w:r>
          </w:p>
          <w:p w14:paraId="1E9B353D" w14:textId="048821A4" w:rsidR="00F161BF" w:rsidRDefault="00F161BF" w:rsidP="0034594D">
            <w:pPr>
              <w:spacing w:after="0"/>
              <w:jc w:val="center"/>
              <w:rPr>
                <w:b/>
              </w:rPr>
            </w:pPr>
            <w:r w:rsidRPr="006C3218">
              <w:rPr>
                <w:b/>
              </w:rPr>
              <w:t xml:space="preserve"> </w:t>
            </w:r>
          </w:p>
          <w:p w14:paraId="3509F714" w14:textId="2DF61DE0" w:rsidR="00F161BF" w:rsidRPr="00BE2476" w:rsidRDefault="00F161BF" w:rsidP="0034594D">
            <w:pPr>
              <w:spacing w:after="0"/>
              <w:jc w:val="center"/>
              <w:rPr>
                <w:b/>
                <w:sz w:val="28"/>
                <w:szCs w:val="28"/>
              </w:rPr>
            </w:pPr>
            <w:r w:rsidRPr="00646676">
              <w:rPr>
                <w:b/>
              </w:rPr>
              <w:t xml:space="preserve">Chair: </w:t>
            </w:r>
            <w:proofErr w:type="spellStart"/>
            <w:r w:rsidRPr="00646676">
              <w:rPr>
                <w:b/>
              </w:rPr>
              <w:t>Seden</w:t>
            </w:r>
            <w:proofErr w:type="spellEnd"/>
            <w:r w:rsidRPr="00646676">
              <w:rPr>
                <w:b/>
              </w:rPr>
              <w:t xml:space="preserve"> </w:t>
            </w:r>
            <w:proofErr w:type="spellStart"/>
            <w:r w:rsidRPr="00646676">
              <w:rPr>
                <w:b/>
              </w:rPr>
              <w:t>T</w:t>
            </w:r>
            <w:r w:rsidR="002E7195">
              <w:rPr>
                <w:b/>
              </w:rPr>
              <w:t>u</w:t>
            </w:r>
            <w:r w:rsidRPr="00646676">
              <w:rPr>
                <w:b/>
              </w:rPr>
              <w:t>yan</w:t>
            </w:r>
            <w:proofErr w:type="spellEnd"/>
          </w:p>
        </w:tc>
        <w:tc>
          <w:tcPr>
            <w:tcW w:w="1276" w:type="dxa"/>
            <w:shd w:val="clear" w:color="auto" w:fill="EAF1DD" w:themeFill="accent3" w:themeFillTint="33"/>
            <w:vAlign w:val="center"/>
          </w:tcPr>
          <w:p w14:paraId="5A588FC2" w14:textId="379493AB" w:rsidR="00F161BF" w:rsidRPr="00F36401" w:rsidRDefault="00F161BF" w:rsidP="00523AB1">
            <w:pPr>
              <w:spacing w:after="0" w:line="240" w:lineRule="auto"/>
              <w:jc w:val="center"/>
              <w:rPr>
                <w:b/>
              </w:rPr>
            </w:pPr>
            <w:r>
              <w:rPr>
                <w:b/>
              </w:rPr>
              <w:t>16:00-1</w:t>
            </w:r>
            <w:r w:rsidR="00523AB1">
              <w:rPr>
                <w:b/>
              </w:rPr>
              <w:t>6:15</w:t>
            </w:r>
          </w:p>
        </w:tc>
        <w:tc>
          <w:tcPr>
            <w:tcW w:w="7417" w:type="dxa"/>
            <w:shd w:val="clear" w:color="auto" w:fill="EAF1DD" w:themeFill="accent3" w:themeFillTint="33"/>
            <w:vAlign w:val="center"/>
          </w:tcPr>
          <w:p w14:paraId="34DCD7B1" w14:textId="77777777" w:rsidR="00F161BF" w:rsidRDefault="00F161BF" w:rsidP="00201C25">
            <w:pPr>
              <w:spacing w:after="0" w:line="240" w:lineRule="auto"/>
              <w:jc w:val="center"/>
            </w:pPr>
            <w:r>
              <w:t>The Role of Personal Goal Setting in Learning</w:t>
            </w:r>
          </w:p>
          <w:p w14:paraId="56B069B4" w14:textId="77777777" w:rsidR="00F161BF" w:rsidRDefault="00F161BF" w:rsidP="00201C25">
            <w:pPr>
              <w:spacing w:after="0" w:line="240" w:lineRule="auto"/>
              <w:jc w:val="center"/>
              <w:rPr>
                <w:b/>
              </w:rPr>
            </w:pPr>
            <w:proofErr w:type="spellStart"/>
            <w:r>
              <w:rPr>
                <w:b/>
              </w:rPr>
              <w:t>Diser</w:t>
            </w:r>
            <w:proofErr w:type="spellEnd"/>
            <w:r>
              <w:rPr>
                <w:b/>
              </w:rPr>
              <w:t xml:space="preserve"> </w:t>
            </w:r>
            <w:proofErr w:type="spellStart"/>
            <w:r>
              <w:rPr>
                <w:b/>
              </w:rPr>
              <w:t>Sucak</w:t>
            </w:r>
            <w:proofErr w:type="spellEnd"/>
            <w:r>
              <w:rPr>
                <w:b/>
              </w:rPr>
              <w:t xml:space="preserve"> (</w:t>
            </w:r>
            <w:proofErr w:type="spellStart"/>
            <w:r w:rsidRPr="00EB5883">
              <w:rPr>
                <w:b/>
              </w:rPr>
              <w:t>Cukurova</w:t>
            </w:r>
            <w:proofErr w:type="spellEnd"/>
            <w:r w:rsidRPr="00EB5883">
              <w:rPr>
                <w:b/>
              </w:rPr>
              <w:t xml:space="preserve"> University</w:t>
            </w:r>
            <w:r>
              <w:rPr>
                <w:b/>
              </w:rPr>
              <w:t>)</w:t>
            </w:r>
          </w:p>
          <w:p w14:paraId="1C95C052" w14:textId="77777777" w:rsidR="00F161BF" w:rsidRPr="00EB5883" w:rsidRDefault="00F161BF" w:rsidP="00201C25">
            <w:pPr>
              <w:spacing w:after="0" w:line="240" w:lineRule="auto"/>
              <w:jc w:val="center"/>
              <w:rPr>
                <w:b/>
              </w:rPr>
            </w:pPr>
          </w:p>
          <w:p w14:paraId="48D3F947" w14:textId="36CE7A98" w:rsidR="00F161BF" w:rsidRDefault="009D205D" w:rsidP="00201C25">
            <w:pPr>
              <w:spacing w:after="0"/>
              <w:jc w:val="center"/>
            </w:pPr>
            <w:r>
              <w:t>Training EFL Students on Effective Study Habits – a T</w:t>
            </w:r>
            <w:r w:rsidR="00F161BF">
              <w:t xml:space="preserve">rivial or a </w:t>
            </w:r>
            <w:r>
              <w:t>Pivotal A</w:t>
            </w:r>
            <w:r w:rsidR="00F161BF">
              <w:t>ttempt?</w:t>
            </w:r>
          </w:p>
          <w:p w14:paraId="070EFF4C" w14:textId="7F831F32" w:rsidR="00F161BF" w:rsidRDefault="008029A7" w:rsidP="00DD78F2">
            <w:pPr>
              <w:spacing w:after="0"/>
              <w:jc w:val="center"/>
              <w:rPr>
                <w:b/>
              </w:rPr>
            </w:pPr>
            <w:proofErr w:type="spellStart"/>
            <w:r>
              <w:rPr>
                <w:b/>
              </w:rPr>
              <w:t>Esra</w:t>
            </w:r>
            <w:proofErr w:type="spellEnd"/>
            <w:r>
              <w:rPr>
                <w:b/>
              </w:rPr>
              <w:t xml:space="preserve"> </w:t>
            </w:r>
            <w:proofErr w:type="spellStart"/>
            <w:r>
              <w:rPr>
                <w:b/>
              </w:rPr>
              <w:t>Altunkol</w:t>
            </w:r>
            <w:proofErr w:type="spellEnd"/>
            <w:r>
              <w:rPr>
                <w:b/>
              </w:rPr>
              <w:t xml:space="preserve"> &amp; </w:t>
            </w:r>
            <w:proofErr w:type="spellStart"/>
            <w:r>
              <w:rPr>
                <w:b/>
              </w:rPr>
              <w:t>Elç</w:t>
            </w:r>
            <w:r w:rsidR="00F161BF">
              <w:rPr>
                <w:b/>
              </w:rPr>
              <w:t>in</w:t>
            </w:r>
            <w:proofErr w:type="spellEnd"/>
            <w:r w:rsidR="00F161BF">
              <w:rPr>
                <w:b/>
              </w:rPr>
              <w:t xml:space="preserve"> </w:t>
            </w:r>
            <w:proofErr w:type="spellStart"/>
            <w:r w:rsidR="00F161BF">
              <w:rPr>
                <w:b/>
              </w:rPr>
              <w:t>Petek</w:t>
            </w:r>
            <w:proofErr w:type="spellEnd"/>
            <w:r w:rsidR="00F161BF">
              <w:rPr>
                <w:b/>
              </w:rPr>
              <w:t xml:space="preserve"> (</w:t>
            </w:r>
            <w:proofErr w:type="spellStart"/>
            <w:r w:rsidR="00F161BF" w:rsidRPr="00EB5883">
              <w:rPr>
                <w:b/>
              </w:rPr>
              <w:t>Cukurova</w:t>
            </w:r>
            <w:proofErr w:type="spellEnd"/>
            <w:r w:rsidR="00F161BF" w:rsidRPr="00EB5883">
              <w:rPr>
                <w:b/>
              </w:rPr>
              <w:t xml:space="preserve"> University</w:t>
            </w:r>
            <w:r w:rsidR="00F161BF">
              <w:rPr>
                <w:b/>
              </w:rPr>
              <w:t>)</w:t>
            </w:r>
          </w:p>
          <w:p w14:paraId="37FFB82C" w14:textId="77777777" w:rsidR="00F161BF" w:rsidRPr="00935A3E" w:rsidRDefault="00F161BF" w:rsidP="00DD78F2">
            <w:pPr>
              <w:spacing w:after="0"/>
              <w:jc w:val="center"/>
              <w:rPr>
                <w:b/>
              </w:rPr>
            </w:pPr>
          </w:p>
          <w:p w14:paraId="6564CCAA" w14:textId="77777777" w:rsidR="00F161BF" w:rsidRDefault="00F161BF" w:rsidP="00201C25">
            <w:pPr>
              <w:spacing w:after="0" w:line="240" w:lineRule="auto"/>
              <w:jc w:val="center"/>
            </w:pPr>
            <w:r>
              <w:t>Teachers' Corrective Feedback in Writing Classes</w:t>
            </w:r>
          </w:p>
          <w:p w14:paraId="35E9C76A" w14:textId="3740C89F" w:rsidR="00F161BF" w:rsidRPr="00EB5883" w:rsidRDefault="008029A7" w:rsidP="002E7195">
            <w:pPr>
              <w:spacing w:after="0" w:line="240" w:lineRule="auto"/>
              <w:jc w:val="center"/>
              <w:rPr>
                <w:b/>
              </w:rPr>
            </w:pPr>
            <w:proofErr w:type="spellStart"/>
            <w:r>
              <w:rPr>
                <w:b/>
              </w:rPr>
              <w:t>Eda</w:t>
            </w:r>
            <w:proofErr w:type="spellEnd"/>
            <w:r>
              <w:rPr>
                <w:b/>
              </w:rPr>
              <w:t xml:space="preserve"> </w:t>
            </w:r>
            <w:proofErr w:type="spellStart"/>
            <w:r w:rsidRPr="00EB5883">
              <w:rPr>
                <w:b/>
              </w:rPr>
              <w:t>Kahyalar</w:t>
            </w:r>
            <w:proofErr w:type="spellEnd"/>
            <w:r w:rsidR="00F161BF" w:rsidRPr="00EB5883">
              <w:rPr>
                <w:b/>
              </w:rPr>
              <w:t xml:space="preserve"> &amp; </w:t>
            </w:r>
            <w:proofErr w:type="spellStart"/>
            <w:r w:rsidR="00F161BF" w:rsidRPr="00EB5883">
              <w:rPr>
                <w:b/>
              </w:rPr>
              <w:t>Figen</w:t>
            </w:r>
            <w:proofErr w:type="spellEnd"/>
            <w:r w:rsidR="00F161BF" w:rsidRPr="00EB5883">
              <w:rPr>
                <w:b/>
              </w:rPr>
              <w:t xml:space="preserve"> </w:t>
            </w:r>
            <w:commentRangeStart w:id="4"/>
            <w:r>
              <w:rPr>
                <w:b/>
              </w:rPr>
              <w:t>YILMAZ</w:t>
            </w:r>
            <w:r w:rsidR="00F161BF" w:rsidRPr="00EB5883">
              <w:rPr>
                <w:b/>
              </w:rPr>
              <w:t xml:space="preserve"> </w:t>
            </w:r>
            <w:commentRangeEnd w:id="4"/>
            <w:r w:rsidR="00143DA2">
              <w:rPr>
                <w:rStyle w:val="CommentReference"/>
              </w:rPr>
              <w:commentReference w:id="4"/>
            </w:r>
            <w:r w:rsidR="00F161BF" w:rsidRPr="00EB5883">
              <w:rPr>
                <w:b/>
              </w:rPr>
              <w:tab/>
            </w:r>
            <w:proofErr w:type="spellStart"/>
            <w:r w:rsidR="00F161BF" w:rsidRPr="00EB5883">
              <w:rPr>
                <w:b/>
              </w:rPr>
              <w:t>Çukurova</w:t>
            </w:r>
            <w:proofErr w:type="spellEnd"/>
            <w:r w:rsidR="00F161BF" w:rsidRPr="00EB5883">
              <w:rPr>
                <w:b/>
              </w:rPr>
              <w:t xml:space="preserve"> University, Turkey</w:t>
            </w:r>
          </w:p>
        </w:tc>
      </w:tr>
      <w:tr w:rsidR="00523AB1" w14:paraId="78ECDA53" w14:textId="77777777" w:rsidTr="008029A7">
        <w:trPr>
          <w:trHeight w:val="372"/>
        </w:trPr>
        <w:tc>
          <w:tcPr>
            <w:tcW w:w="1810" w:type="dxa"/>
            <w:vMerge/>
            <w:shd w:val="clear" w:color="auto" w:fill="EAF1DD" w:themeFill="accent3" w:themeFillTint="33"/>
            <w:vAlign w:val="center"/>
          </w:tcPr>
          <w:p w14:paraId="740ED153" w14:textId="77777777" w:rsidR="00523AB1" w:rsidRPr="00BE2476" w:rsidRDefault="00523AB1" w:rsidP="00201C25">
            <w:pPr>
              <w:spacing w:after="0"/>
              <w:jc w:val="center"/>
              <w:rPr>
                <w:b/>
                <w:sz w:val="28"/>
                <w:szCs w:val="28"/>
              </w:rPr>
            </w:pPr>
          </w:p>
        </w:tc>
        <w:tc>
          <w:tcPr>
            <w:tcW w:w="8693" w:type="dxa"/>
            <w:gridSpan w:val="2"/>
            <w:shd w:val="clear" w:color="auto" w:fill="EAF1DD" w:themeFill="accent3" w:themeFillTint="33"/>
            <w:vAlign w:val="center"/>
          </w:tcPr>
          <w:p w14:paraId="37DEC9B4" w14:textId="68700990" w:rsidR="00523AB1" w:rsidRDefault="00523AB1" w:rsidP="00201C25">
            <w:pPr>
              <w:spacing w:after="0" w:line="240" w:lineRule="auto"/>
              <w:jc w:val="center"/>
            </w:pPr>
            <w:r>
              <w:rPr>
                <w:b/>
              </w:rPr>
              <w:t xml:space="preserve">16:15-16:45: </w:t>
            </w:r>
            <w:r w:rsidRPr="00F161BF">
              <w:rPr>
                <w:b/>
              </w:rPr>
              <w:t>Informal interaction around posters</w:t>
            </w:r>
          </w:p>
        </w:tc>
      </w:tr>
      <w:tr w:rsidR="00523AB1" w14:paraId="7328C136" w14:textId="77777777" w:rsidTr="008029A7">
        <w:trPr>
          <w:trHeight w:val="278"/>
        </w:trPr>
        <w:tc>
          <w:tcPr>
            <w:tcW w:w="1810" w:type="dxa"/>
            <w:vMerge/>
            <w:shd w:val="clear" w:color="auto" w:fill="EAF1DD" w:themeFill="accent3" w:themeFillTint="33"/>
            <w:vAlign w:val="center"/>
          </w:tcPr>
          <w:p w14:paraId="250AFA20" w14:textId="77777777" w:rsidR="00523AB1" w:rsidRPr="00BE2476" w:rsidRDefault="00523AB1" w:rsidP="00201C25">
            <w:pPr>
              <w:spacing w:after="0"/>
              <w:jc w:val="center"/>
              <w:rPr>
                <w:b/>
                <w:sz w:val="28"/>
                <w:szCs w:val="28"/>
              </w:rPr>
            </w:pPr>
          </w:p>
        </w:tc>
        <w:tc>
          <w:tcPr>
            <w:tcW w:w="8693" w:type="dxa"/>
            <w:gridSpan w:val="2"/>
            <w:shd w:val="clear" w:color="auto" w:fill="EAF1DD" w:themeFill="accent3" w:themeFillTint="33"/>
            <w:vAlign w:val="center"/>
          </w:tcPr>
          <w:p w14:paraId="4064B962" w14:textId="6DEDF4A4" w:rsidR="00523AB1" w:rsidRDefault="00523AB1" w:rsidP="00201C25">
            <w:pPr>
              <w:spacing w:after="0" w:line="240" w:lineRule="auto"/>
              <w:jc w:val="center"/>
              <w:rPr>
                <w:b/>
              </w:rPr>
            </w:pPr>
            <w:r>
              <w:rPr>
                <w:b/>
              </w:rPr>
              <w:t xml:space="preserve">16:45-17:00: </w:t>
            </w:r>
            <w:r w:rsidRPr="00F161BF">
              <w:rPr>
                <w:b/>
              </w:rPr>
              <w:t>Plenary discussion</w:t>
            </w:r>
          </w:p>
        </w:tc>
      </w:tr>
    </w:tbl>
    <w:p w14:paraId="5D407D57" w14:textId="77777777" w:rsidR="0034594D" w:rsidRDefault="0034594D" w:rsidP="00357D17">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000" w:firstRow="0" w:lastRow="0" w:firstColumn="0" w:lastColumn="0" w:noHBand="0" w:noVBand="0"/>
      </w:tblPr>
      <w:tblGrid>
        <w:gridCol w:w="1810"/>
        <w:gridCol w:w="1276"/>
        <w:gridCol w:w="7417"/>
      </w:tblGrid>
      <w:tr w:rsidR="00D12DA7" w14:paraId="2667B1AF" w14:textId="77777777" w:rsidTr="00C96F57">
        <w:trPr>
          <w:trHeight w:val="77"/>
        </w:trPr>
        <w:tc>
          <w:tcPr>
            <w:tcW w:w="10503" w:type="dxa"/>
            <w:gridSpan w:val="3"/>
            <w:shd w:val="clear" w:color="auto" w:fill="EAF1DD" w:themeFill="accent3" w:themeFillTint="33"/>
          </w:tcPr>
          <w:p w14:paraId="56200B8B" w14:textId="77777777" w:rsidR="00D12DA7" w:rsidRPr="003D0BC5" w:rsidRDefault="00D12DA7" w:rsidP="006C7013">
            <w:pPr>
              <w:jc w:val="center"/>
              <w:rPr>
                <w:b/>
              </w:rPr>
            </w:pPr>
            <w:r>
              <w:rPr>
                <w:b/>
              </w:rPr>
              <w:t>16</w:t>
            </w:r>
            <w:r w:rsidRPr="00B669EF">
              <w:rPr>
                <w:b/>
              </w:rPr>
              <w:t>.</w:t>
            </w:r>
            <w:r>
              <w:rPr>
                <w:b/>
              </w:rPr>
              <w:t>00 – 17:00 Concurrent Sessions 3</w:t>
            </w:r>
          </w:p>
        </w:tc>
      </w:tr>
      <w:tr w:rsidR="00F161BF" w14:paraId="781CF45E" w14:textId="77777777" w:rsidTr="008029A7">
        <w:trPr>
          <w:trHeight w:val="1980"/>
        </w:trPr>
        <w:tc>
          <w:tcPr>
            <w:tcW w:w="1810" w:type="dxa"/>
            <w:vMerge w:val="restart"/>
            <w:shd w:val="clear" w:color="auto" w:fill="EAF1DD" w:themeFill="accent3" w:themeFillTint="33"/>
            <w:vAlign w:val="center"/>
          </w:tcPr>
          <w:p w14:paraId="73184669" w14:textId="00E5AC99" w:rsidR="00F161BF" w:rsidRDefault="00F161BF" w:rsidP="00DD78F2">
            <w:pPr>
              <w:spacing w:after="0"/>
              <w:jc w:val="center"/>
              <w:rPr>
                <w:b/>
              </w:rPr>
            </w:pPr>
            <w:r>
              <w:rPr>
                <w:b/>
              </w:rPr>
              <w:t>Room 504</w:t>
            </w:r>
          </w:p>
          <w:p w14:paraId="0552210F" w14:textId="77777777" w:rsidR="00F161BF" w:rsidRPr="00BE2476" w:rsidRDefault="00F161BF" w:rsidP="00DD78F2">
            <w:pPr>
              <w:spacing w:after="0"/>
              <w:jc w:val="center"/>
              <w:rPr>
                <w:b/>
              </w:rPr>
            </w:pPr>
          </w:p>
          <w:p w14:paraId="4FAEAB57" w14:textId="57135F6C" w:rsidR="00F161BF" w:rsidRDefault="008029A7" w:rsidP="00DD78F2">
            <w:pPr>
              <w:spacing w:after="0"/>
              <w:jc w:val="center"/>
              <w:rPr>
                <w:b/>
              </w:rPr>
            </w:pPr>
            <w:proofErr w:type="spellStart"/>
            <w:r>
              <w:rPr>
                <w:b/>
              </w:rPr>
              <w:t>Melikşah</w:t>
            </w:r>
            <w:proofErr w:type="spellEnd"/>
            <w:r w:rsidR="00F161BF">
              <w:rPr>
                <w:b/>
              </w:rPr>
              <w:t xml:space="preserve"> University</w:t>
            </w:r>
            <w:r w:rsidR="00523AB1">
              <w:rPr>
                <w:b/>
              </w:rPr>
              <w:t xml:space="preserve"> Group P</w:t>
            </w:r>
            <w:r w:rsidR="00F161BF" w:rsidRPr="006C3218">
              <w:rPr>
                <w:b/>
              </w:rPr>
              <w:t>resentations</w:t>
            </w:r>
            <w:r w:rsidR="00523AB1">
              <w:rPr>
                <w:b/>
              </w:rPr>
              <w:t xml:space="preserve"> with Poster</w:t>
            </w:r>
          </w:p>
          <w:p w14:paraId="5C47DCD1" w14:textId="77777777" w:rsidR="00F161BF" w:rsidRDefault="00F161BF" w:rsidP="00DD78F2">
            <w:pPr>
              <w:spacing w:after="0"/>
              <w:jc w:val="center"/>
              <w:rPr>
                <w:b/>
              </w:rPr>
            </w:pPr>
          </w:p>
          <w:p w14:paraId="3ACAFA1E" w14:textId="6B04EE55" w:rsidR="00F161BF" w:rsidRPr="00BE2476" w:rsidRDefault="00F161BF" w:rsidP="00DD78F2">
            <w:pPr>
              <w:spacing w:after="0"/>
              <w:jc w:val="center"/>
              <w:rPr>
                <w:b/>
                <w:sz w:val="28"/>
                <w:szCs w:val="28"/>
              </w:rPr>
            </w:pPr>
            <w:r w:rsidRPr="00646676">
              <w:rPr>
                <w:b/>
              </w:rPr>
              <w:t xml:space="preserve">Chair: Nicholas </w:t>
            </w:r>
            <w:proofErr w:type="spellStart"/>
            <w:r w:rsidRPr="00646676">
              <w:rPr>
                <w:b/>
              </w:rPr>
              <w:t>Velde</w:t>
            </w:r>
            <w:proofErr w:type="spellEnd"/>
          </w:p>
        </w:tc>
        <w:tc>
          <w:tcPr>
            <w:tcW w:w="1276" w:type="dxa"/>
            <w:shd w:val="clear" w:color="auto" w:fill="EAF1DD" w:themeFill="accent3" w:themeFillTint="33"/>
            <w:vAlign w:val="center"/>
          </w:tcPr>
          <w:p w14:paraId="17EA172F" w14:textId="2894E67D" w:rsidR="00F161BF" w:rsidRPr="00F36401" w:rsidRDefault="00523AB1" w:rsidP="00BA784A">
            <w:pPr>
              <w:spacing w:after="0" w:line="240" w:lineRule="auto"/>
              <w:jc w:val="center"/>
              <w:rPr>
                <w:b/>
              </w:rPr>
            </w:pPr>
            <w:r w:rsidRPr="00523AB1">
              <w:rPr>
                <w:b/>
              </w:rPr>
              <w:t>16:00-16:15</w:t>
            </w:r>
          </w:p>
        </w:tc>
        <w:tc>
          <w:tcPr>
            <w:tcW w:w="7417" w:type="dxa"/>
            <w:shd w:val="clear" w:color="auto" w:fill="EAF1DD" w:themeFill="accent3" w:themeFillTint="33"/>
            <w:vAlign w:val="center"/>
          </w:tcPr>
          <w:p w14:paraId="684865E0" w14:textId="77777777" w:rsidR="00F161BF" w:rsidRDefault="00F161BF" w:rsidP="00DD78F2">
            <w:pPr>
              <w:spacing w:after="0" w:line="240" w:lineRule="auto"/>
              <w:jc w:val="center"/>
            </w:pPr>
            <w:r>
              <w:t>Exploring the Relationship between Speaking Activities and Student Motivation</w:t>
            </w:r>
          </w:p>
          <w:p w14:paraId="588FFB54" w14:textId="50841AFD" w:rsidR="00F161BF" w:rsidRDefault="00F161BF" w:rsidP="00DD78F2">
            <w:pPr>
              <w:spacing w:after="0" w:line="240" w:lineRule="auto"/>
              <w:jc w:val="center"/>
              <w:rPr>
                <w:b/>
              </w:rPr>
            </w:pPr>
            <w:proofErr w:type="spellStart"/>
            <w:r w:rsidRPr="00D12DA7">
              <w:rPr>
                <w:b/>
              </w:rPr>
              <w:t>CeAnn</w:t>
            </w:r>
            <w:proofErr w:type="spellEnd"/>
            <w:r w:rsidRPr="00D12DA7">
              <w:rPr>
                <w:b/>
              </w:rPr>
              <w:t xml:space="preserve"> </w:t>
            </w:r>
            <w:proofErr w:type="gramStart"/>
            <w:r w:rsidRPr="00D12DA7">
              <w:rPr>
                <w:b/>
              </w:rPr>
              <w:t>Myers ,</w:t>
            </w:r>
            <w:proofErr w:type="gramEnd"/>
            <w:r w:rsidRPr="00D12DA7">
              <w:rPr>
                <w:b/>
              </w:rPr>
              <w:t xml:space="preserve"> </w:t>
            </w:r>
            <w:proofErr w:type="spellStart"/>
            <w:r w:rsidRPr="00D12DA7">
              <w:rPr>
                <w:b/>
              </w:rPr>
              <w:t>Merve</w:t>
            </w:r>
            <w:proofErr w:type="spellEnd"/>
            <w:r w:rsidRPr="00D12DA7">
              <w:rPr>
                <w:b/>
              </w:rPr>
              <w:t xml:space="preserve"> </w:t>
            </w:r>
            <w:proofErr w:type="spellStart"/>
            <w:r w:rsidRPr="00D12DA7">
              <w:rPr>
                <w:b/>
              </w:rPr>
              <w:t>Gazioğlu</w:t>
            </w:r>
            <w:proofErr w:type="spellEnd"/>
            <w:r w:rsidRPr="00D12DA7">
              <w:rPr>
                <w:b/>
              </w:rPr>
              <w:t xml:space="preserve">, </w:t>
            </w:r>
            <w:proofErr w:type="spellStart"/>
            <w:r w:rsidRPr="00D12DA7">
              <w:rPr>
                <w:b/>
              </w:rPr>
              <w:t>Fatma</w:t>
            </w:r>
            <w:proofErr w:type="spellEnd"/>
            <w:r w:rsidRPr="00D12DA7">
              <w:rPr>
                <w:b/>
              </w:rPr>
              <w:t xml:space="preserve"> </w:t>
            </w:r>
            <w:proofErr w:type="spellStart"/>
            <w:r w:rsidRPr="00D12DA7">
              <w:rPr>
                <w:b/>
              </w:rPr>
              <w:t>Aksoy</w:t>
            </w:r>
            <w:proofErr w:type="spellEnd"/>
            <w:r w:rsidRPr="00D12DA7">
              <w:rPr>
                <w:b/>
              </w:rPr>
              <w:t xml:space="preserve">, </w:t>
            </w:r>
            <w:proofErr w:type="spellStart"/>
            <w:r w:rsidRPr="00D12DA7">
              <w:rPr>
                <w:b/>
              </w:rPr>
              <w:t>Atakan</w:t>
            </w:r>
            <w:proofErr w:type="spellEnd"/>
            <w:r w:rsidRPr="00D12DA7">
              <w:rPr>
                <w:b/>
              </w:rPr>
              <w:t xml:space="preserve"> </w:t>
            </w:r>
            <w:proofErr w:type="spellStart"/>
            <w:r w:rsidRPr="00D12DA7">
              <w:rPr>
                <w:b/>
              </w:rPr>
              <w:t>Aksoy</w:t>
            </w:r>
            <w:proofErr w:type="spellEnd"/>
            <w:r w:rsidRPr="00D12DA7">
              <w:rPr>
                <w:b/>
              </w:rPr>
              <w:t xml:space="preserve">, </w:t>
            </w:r>
            <w:proofErr w:type="spellStart"/>
            <w:r w:rsidRPr="00D12DA7">
              <w:rPr>
                <w:b/>
              </w:rPr>
              <w:t>Buket</w:t>
            </w:r>
            <w:proofErr w:type="spellEnd"/>
            <w:r w:rsidRPr="00D12DA7">
              <w:rPr>
                <w:b/>
              </w:rPr>
              <w:t xml:space="preserve"> </w:t>
            </w:r>
            <w:proofErr w:type="spellStart"/>
            <w:r w:rsidRPr="00D12DA7">
              <w:rPr>
                <w:b/>
              </w:rPr>
              <w:t>Tanyeri</w:t>
            </w:r>
            <w:proofErr w:type="spellEnd"/>
            <w:r w:rsidRPr="00D12DA7">
              <w:rPr>
                <w:b/>
              </w:rPr>
              <w:t xml:space="preserve">, </w:t>
            </w:r>
            <w:proofErr w:type="spellStart"/>
            <w:r w:rsidRPr="00D12DA7">
              <w:rPr>
                <w:b/>
              </w:rPr>
              <w:t>Yuliya</w:t>
            </w:r>
            <w:proofErr w:type="spellEnd"/>
            <w:r w:rsidRPr="00D12DA7">
              <w:rPr>
                <w:b/>
              </w:rPr>
              <w:t xml:space="preserve"> </w:t>
            </w:r>
            <w:proofErr w:type="spellStart"/>
            <w:r w:rsidRPr="00D12DA7">
              <w:rPr>
                <w:b/>
              </w:rPr>
              <w:t>Speroff</w:t>
            </w:r>
            <w:proofErr w:type="spellEnd"/>
            <w:r w:rsidRPr="00D12DA7">
              <w:rPr>
                <w:b/>
              </w:rPr>
              <w:t xml:space="preserve">  (</w:t>
            </w:r>
            <w:proofErr w:type="spellStart"/>
            <w:r w:rsidR="008029A7">
              <w:rPr>
                <w:b/>
              </w:rPr>
              <w:t>Melikşah</w:t>
            </w:r>
            <w:proofErr w:type="spellEnd"/>
            <w:r w:rsidRPr="00D12DA7">
              <w:rPr>
                <w:b/>
              </w:rPr>
              <w:t xml:space="preserve"> University)</w:t>
            </w:r>
          </w:p>
          <w:p w14:paraId="3915FEDF" w14:textId="77777777" w:rsidR="00F161BF" w:rsidRPr="00D12DA7" w:rsidRDefault="00F161BF" w:rsidP="00DD78F2">
            <w:pPr>
              <w:spacing w:after="0" w:line="240" w:lineRule="auto"/>
              <w:jc w:val="center"/>
              <w:rPr>
                <w:b/>
              </w:rPr>
            </w:pPr>
          </w:p>
          <w:p w14:paraId="26A99D42" w14:textId="77777777" w:rsidR="00F161BF" w:rsidRDefault="00F161BF" w:rsidP="00DD78F2">
            <w:pPr>
              <w:spacing w:after="0"/>
              <w:jc w:val="center"/>
            </w:pPr>
            <w:r>
              <w:t>Using Vocabulary to Improve Students' Academic Writing</w:t>
            </w:r>
          </w:p>
          <w:p w14:paraId="5402BB5A" w14:textId="2DEF1076" w:rsidR="00F161BF" w:rsidRDefault="00F161BF" w:rsidP="00DD78F2">
            <w:pPr>
              <w:spacing w:after="0"/>
              <w:jc w:val="center"/>
              <w:rPr>
                <w:b/>
              </w:rPr>
            </w:pPr>
            <w:r>
              <w:rPr>
                <w:b/>
              </w:rPr>
              <w:t xml:space="preserve">Nicholas </w:t>
            </w:r>
            <w:proofErr w:type="spellStart"/>
            <w:r>
              <w:rPr>
                <w:b/>
              </w:rPr>
              <w:t>Velde</w:t>
            </w:r>
            <w:proofErr w:type="spellEnd"/>
            <w:r>
              <w:rPr>
                <w:b/>
              </w:rPr>
              <w:t xml:space="preserve"> and </w:t>
            </w:r>
            <w:proofErr w:type="spellStart"/>
            <w:r>
              <w:rPr>
                <w:b/>
              </w:rPr>
              <w:t>CeAnn</w:t>
            </w:r>
            <w:proofErr w:type="spellEnd"/>
            <w:r>
              <w:rPr>
                <w:b/>
              </w:rPr>
              <w:t xml:space="preserve"> Myers </w:t>
            </w:r>
            <w:r w:rsidRPr="00D12DA7">
              <w:rPr>
                <w:b/>
              </w:rPr>
              <w:t>(</w:t>
            </w:r>
            <w:proofErr w:type="spellStart"/>
            <w:r w:rsidR="008029A7">
              <w:rPr>
                <w:b/>
              </w:rPr>
              <w:t>Melikşah</w:t>
            </w:r>
            <w:proofErr w:type="spellEnd"/>
            <w:r w:rsidRPr="00D12DA7">
              <w:rPr>
                <w:b/>
              </w:rPr>
              <w:t xml:space="preserve"> University)</w:t>
            </w:r>
          </w:p>
          <w:p w14:paraId="1BDF83CF" w14:textId="77777777" w:rsidR="00F161BF" w:rsidRPr="00D12DA7" w:rsidRDefault="00F161BF" w:rsidP="00DD78F2">
            <w:pPr>
              <w:spacing w:after="0"/>
              <w:jc w:val="center"/>
              <w:rPr>
                <w:b/>
              </w:rPr>
            </w:pPr>
          </w:p>
          <w:p w14:paraId="07DA4563" w14:textId="77777777" w:rsidR="00F161BF" w:rsidRDefault="00F161BF" w:rsidP="00DD78F2">
            <w:pPr>
              <w:spacing w:after="0" w:line="240" w:lineRule="auto"/>
              <w:jc w:val="center"/>
            </w:pPr>
            <w:r>
              <w:t>The Effect of Activity Preparation Language on Communicative Performance</w:t>
            </w:r>
          </w:p>
          <w:p w14:paraId="2476AECF" w14:textId="7BC7F6DF" w:rsidR="00F161BF" w:rsidRPr="00D12DA7" w:rsidRDefault="00F161BF" w:rsidP="00DD78F2">
            <w:pPr>
              <w:spacing w:after="0" w:line="240" w:lineRule="auto"/>
              <w:jc w:val="center"/>
              <w:rPr>
                <w:b/>
              </w:rPr>
            </w:pPr>
            <w:r w:rsidRPr="00D12DA7">
              <w:rPr>
                <w:b/>
              </w:rPr>
              <w:t xml:space="preserve">Tuba </w:t>
            </w:r>
            <w:proofErr w:type="spellStart"/>
            <w:r w:rsidRPr="00D12DA7">
              <w:rPr>
                <w:b/>
              </w:rPr>
              <w:t>Odakan</w:t>
            </w:r>
            <w:proofErr w:type="spellEnd"/>
            <w:r w:rsidRPr="00D12DA7">
              <w:rPr>
                <w:b/>
              </w:rPr>
              <w:t xml:space="preserve"> - Ismail </w:t>
            </w:r>
            <w:proofErr w:type="spellStart"/>
            <w:r w:rsidRPr="00D12DA7">
              <w:rPr>
                <w:b/>
              </w:rPr>
              <w:t>Vanli</w:t>
            </w:r>
            <w:proofErr w:type="spellEnd"/>
            <w:r>
              <w:rPr>
                <w:b/>
              </w:rPr>
              <w:t xml:space="preserve"> </w:t>
            </w:r>
            <w:r w:rsidRPr="00D12DA7">
              <w:rPr>
                <w:b/>
              </w:rPr>
              <w:t>(</w:t>
            </w:r>
            <w:proofErr w:type="spellStart"/>
            <w:r w:rsidR="008029A7">
              <w:rPr>
                <w:b/>
              </w:rPr>
              <w:t>Melikşah</w:t>
            </w:r>
            <w:proofErr w:type="spellEnd"/>
            <w:r w:rsidRPr="00D12DA7">
              <w:rPr>
                <w:b/>
              </w:rPr>
              <w:t xml:space="preserve"> University)</w:t>
            </w:r>
          </w:p>
        </w:tc>
      </w:tr>
      <w:tr w:rsidR="00523AB1" w14:paraId="2C2FDA8E" w14:textId="77777777" w:rsidTr="008029A7">
        <w:trPr>
          <w:trHeight w:val="136"/>
        </w:trPr>
        <w:tc>
          <w:tcPr>
            <w:tcW w:w="1810" w:type="dxa"/>
            <w:vMerge/>
            <w:shd w:val="clear" w:color="auto" w:fill="EAF1DD" w:themeFill="accent3" w:themeFillTint="33"/>
            <w:vAlign w:val="center"/>
          </w:tcPr>
          <w:p w14:paraId="05BE88AF" w14:textId="77777777" w:rsidR="00523AB1" w:rsidRPr="00BE2476" w:rsidRDefault="00523AB1" w:rsidP="00DD78F2">
            <w:pPr>
              <w:spacing w:after="0"/>
              <w:jc w:val="center"/>
              <w:rPr>
                <w:b/>
                <w:sz w:val="28"/>
                <w:szCs w:val="28"/>
              </w:rPr>
            </w:pPr>
          </w:p>
        </w:tc>
        <w:tc>
          <w:tcPr>
            <w:tcW w:w="8693" w:type="dxa"/>
            <w:gridSpan w:val="2"/>
            <w:shd w:val="clear" w:color="auto" w:fill="EAF1DD" w:themeFill="accent3" w:themeFillTint="33"/>
            <w:vAlign w:val="center"/>
          </w:tcPr>
          <w:p w14:paraId="671F05D6" w14:textId="65364AFE" w:rsidR="00523AB1" w:rsidRDefault="00523AB1" w:rsidP="00DD78F2">
            <w:pPr>
              <w:spacing w:after="0" w:line="240" w:lineRule="auto"/>
              <w:jc w:val="center"/>
            </w:pPr>
            <w:r>
              <w:rPr>
                <w:b/>
              </w:rPr>
              <w:t xml:space="preserve">16:15-16:45: </w:t>
            </w:r>
            <w:r w:rsidRPr="00F161BF">
              <w:rPr>
                <w:b/>
              </w:rPr>
              <w:t>Informal interaction around posters</w:t>
            </w:r>
          </w:p>
        </w:tc>
      </w:tr>
      <w:tr w:rsidR="00523AB1" w14:paraId="54A4C268" w14:textId="77777777" w:rsidTr="008029A7">
        <w:trPr>
          <w:trHeight w:val="136"/>
        </w:trPr>
        <w:tc>
          <w:tcPr>
            <w:tcW w:w="1810" w:type="dxa"/>
            <w:vMerge/>
            <w:shd w:val="clear" w:color="auto" w:fill="EAF1DD" w:themeFill="accent3" w:themeFillTint="33"/>
            <w:vAlign w:val="center"/>
          </w:tcPr>
          <w:p w14:paraId="1BE34BFE" w14:textId="77777777" w:rsidR="00523AB1" w:rsidRPr="00BE2476" w:rsidRDefault="00523AB1" w:rsidP="00DD78F2">
            <w:pPr>
              <w:spacing w:after="0"/>
              <w:jc w:val="center"/>
              <w:rPr>
                <w:b/>
                <w:sz w:val="28"/>
                <w:szCs w:val="28"/>
              </w:rPr>
            </w:pPr>
          </w:p>
        </w:tc>
        <w:tc>
          <w:tcPr>
            <w:tcW w:w="8693" w:type="dxa"/>
            <w:gridSpan w:val="2"/>
            <w:shd w:val="clear" w:color="auto" w:fill="EAF1DD" w:themeFill="accent3" w:themeFillTint="33"/>
            <w:vAlign w:val="center"/>
          </w:tcPr>
          <w:p w14:paraId="2F1F08E3" w14:textId="6EE7CD9C" w:rsidR="00523AB1" w:rsidRPr="00DD78F2" w:rsidRDefault="00523AB1" w:rsidP="00DD78F2">
            <w:pPr>
              <w:spacing w:after="0" w:line="240" w:lineRule="auto"/>
              <w:jc w:val="center"/>
              <w:rPr>
                <w:b/>
              </w:rPr>
            </w:pPr>
            <w:r>
              <w:rPr>
                <w:b/>
              </w:rPr>
              <w:t xml:space="preserve">16:45-17:00: </w:t>
            </w:r>
            <w:r w:rsidRPr="00F161BF">
              <w:rPr>
                <w:b/>
              </w:rPr>
              <w:t>Plenary discussion</w:t>
            </w:r>
          </w:p>
        </w:tc>
      </w:tr>
    </w:tbl>
    <w:p w14:paraId="7E16967A" w14:textId="77777777" w:rsidR="004D3055" w:rsidRDefault="004D3055" w:rsidP="007E3E15">
      <w:pPr>
        <w:jc w:val="center"/>
        <w:rPr>
          <w:b/>
          <w:sz w:val="36"/>
          <w:szCs w:val="36"/>
        </w:rPr>
      </w:pPr>
    </w:p>
    <w:p w14:paraId="13A6BADD" w14:textId="77777777" w:rsidR="00F161BF" w:rsidRDefault="00F161BF" w:rsidP="007E3E15">
      <w:pPr>
        <w:jc w:val="center"/>
        <w:rPr>
          <w:b/>
          <w:sz w:val="36"/>
          <w:szCs w:val="36"/>
        </w:rPr>
      </w:pPr>
    </w:p>
    <w:p w14:paraId="6F2A53A1" w14:textId="5517122F" w:rsidR="007E3E15" w:rsidRPr="00917225" w:rsidRDefault="00D12DA7" w:rsidP="007E3E15">
      <w:pPr>
        <w:jc w:val="center"/>
        <w:rPr>
          <w:b/>
          <w:sz w:val="36"/>
          <w:szCs w:val="36"/>
        </w:rPr>
      </w:pPr>
      <w:r w:rsidRPr="00917225">
        <w:rPr>
          <w:b/>
          <w:sz w:val="36"/>
          <w:szCs w:val="36"/>
        </w:rPr>
        <w:t xml:space="preserve">DAY 2 - </w:t>
      </w:r>
      <w:r w:rsidR="000E2AA3">
        <w:rPr>
          <w:b/>
          <w:sz w:val="36"/>
          <w:szCs w:val="36"/>
        </w:rPr>
        <w:t>Friday</w:t>
      </w:r>
      <w:r w:rsidRPr="00917225">
        <w:rPr>
          <w:b/>
          <w:sz w:val="36"/>
          <w:szCs w:val="36"/>
        </w:rPr>
        <w:t xml:space="preserve"> 19</w:t>
      </w:r>
      <w:r w:rsidRPr="00917225">
        <w:rPr>
          <w:b/>
          <w:sz w:val="36"/>
          <w:szCs w:val="36"/>
          <w:vertAlign w:val="superscript"/>
        </w:rPr>
        <w:t xml:space="preserve">th </w:t>
      </w:r>
      <w:r w:rsidRPr="00917225">
        <w:rPr>
          <w:b/>
          <w:sz w:val="36"/>
          <w:szCs w:val="36"/>
        </w:rPr>
        <w:t>June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639"/>
        <w:gridCol w:w="1514"/>
        <w:gridCol w:w="7262"/>
      </w:tblGrid>
      <w:tr w:rsidR="00D12DA7" w14:paraId="577F96B2" w14:textId="77777777" w:rsidTr="00C96F57">
        <w:trPr>
          <w:trHeight w:val="828"/>
        </w:trPr>
        <w:tc>
          <w:tcPr>
            <w:tcW w:w="1639" w:type="dxa"/>
            <w:shd w:val="clear" w:color="auto" w:fill="DBE5F1" w:themeFill="accent1" w:themeFillTint="33"/>
            <w:vAlign w:val="center"/>
          </w:tcPr>
          <w:p w14:paraId="3CC50879" w14:textId="52C82F94" w:rsidR="00D12DA7" w:rsidRPr="00F36401" w:rsidRDefault="00D12DA7" w:rsidP="006C7013">
            <w:pPr>
              <w:spacing w:after="0"/>
              <w:jc w:val="center"/>
              <w:rPr>
                <w:b/>
                <w:sz w:val="28"/>
                <w:szCs w:val="28"/>
              </w:rPr>
            </w:pPr>
            <w:r>
              <w:rPr>
                <w:b/>
              </w:rPr>
              <w:t>9:30 – 10:30</w:t>
            </w:r>
          </w:p>
        </w:tc>
        <w:tc>
          <w:tcPr>
            <w:tcW w:w="1514" w:type="dxa"/>
            <w:shd w:val="clear" w:color="auto" w:fill="DBE5F1" w:themeFill="accent1" w:themeFillTint="33"/>
            <w:vAlign w:val="center"/>
          </w:tcPr>
          <w:p w14:paraId="5155EAAC" w14:textId="71348A3A" w:rsidR="006C2C33" w:rsidRDefault="006C2C33" w:rsidP="00D12DA7">
            <w:pPr>
              <w:spacing w:after="0"/>
              <w:jc w:val="center"/>
              <w:rPr>
                <w:b/>
              </w:rPr>
            </w:pPr>
            <w:r>
              <w:rPr>
                <w:b/>
              </w:rPr>
              <w:t>Conference Hall</w:t>
            </w:r>
          </w:p>
          <w:p w14:paraId="6DE2D9C1" w14:textId="681898BB" w:rsidR="00D12DA7" w:rsidRPr="00F36401" w:rsidRDefault="00D12DA7" w:rsidP="00D12DA7">
            <w:pPr>
              <w:spacing w:after="0"/>
              <w:jc w:val="center"/>
              <w:rPr>
                <w:b/>
                <w:sz w:val="28"/>
                <w:szCs w:val="28"/>
              </w:rPr>
            </w:pPr>
            <w:r>
              <w:rPr>
                <w:b/>
              </w:rPr>
              <w:t xml:space="preserve"> 8</w:t>
            </w:r>
            <w:r w:rsidRPr="00464E0D">
              <w:rPr>
                <w:b/>
                <w:vertAlign w:val="superscript"/>
              </w:rPr>
              <w:t>th</w:t>
            </w:r>
            <w:r>
              <w:rPr>
                <w:b/>
              </w:rPr>
              <w:t xml:space="preserve"> floor</w:t>
            </w:r>
          </w:p>
        </w:tc>
        <w:tc>
          <w:tcPr>
            <w:tcW w:w="7262" w:type="dxa"/>
            <w:shd w:val="clear" w:color="auto" w:fill="DBE5F1" w:themeFill="accent1" w:themeFillTint="33"/>
            <w:vAlign w:val="center"/>
          </w:tcPr>
          <w:p w14:paraId="3DC1D22F" w14:textId="2173AC43" w:rsidR="006C2C33" w:rsidRDefault="00D12DA7" w:rsidP="00D12DA7">
            <w:pPr>
              <w:spacing w:after="0"/>
              <w:jc w:val="center"/>
              <w:rPr>
                <w:b/>
              </w:rPr>
            </w:pPr>
            <w:r w:rsidRPr="00603BD7">
              <w:rPr>
                <w:b/>
              </w:rPr>
              <w:t>Openi</w:t>
            </w:r>
            <w:r w:rsidR="003C00C2">
              <w:rPr>
                <w:b/>
              </w:rPr>
              <w:t>ng R</w:t>
            </w:r>
            <w:r w:rsidR="006C2C33">
              <w:rPr>
                <w:b/>
              </w:rPr>
              <w:t>emarks and Plenary Speaker</w:t>
            </w:r>
            <w:r w:rsidRPr="00603BD7">
              <w:rPr>
                <w:b/>
              </w:rPr>
              <w:t xml:space="preserve">: </w:t>
            </w:r>
          </w:p>
          <w:p w14:paraId="720820C0" w14:textId="680836B3" w:rsidR="006C2C33" w:rsidRPr="006C2C33" w:rsidRDefault="00D12DA7" w:rsidP="00D12DA7">
            <w:pPr>
              <w:spacing w:after="0"/>
              <w:jc w:val="center"/>
            </w:pPr>
            <w:r w:rsidRPr="006C2C33">
              <w:t xml:space="preserve">Sustaining the </w:t>
            </w:r>
            <w:r w:rsidR="003C00C2">
              <w:t>Experience of Action R</w:t>
            </w:r>
            <w:r w:rsidRPr="006C2C33">
              <w:t>esearch</w:t>
            </w:r>
            <w:r w:rsidR="006C2C33" w:rsidRPr="006C2C33">
              <w:t xml:space="preserve"> </w:t>
            </w:r>
          </w:p>
          <w:p w14:paraId="32C8AC1D" w14:textId="6348E57E" w:rsidR="00D12DA7" w:rsidRPr="00146551" w:rsidRDefault="006C2C33" w:rsidP="00D12DA7">
            <w:pPr>
              <w:spacing w:after="0"/>
              <w:jc w:val="center"/>
              <w:rPr>
                <w:b/>
                <w:sz w:val="28"/>
                <w:szCs w:val="28"/>
              </w:rPr>
            </w:pPr>
            <w:r>
              <w:rPr>
                <w:b/>
              </w:rPr>
              <w:t>Anne Burns</w:t>
            </w:r>
            <w:r>
              <w:t xml:space="preserve"> (</w:t>
            </w:r>
            <w:r w:rsidRPr="006C2C33">
              <w:rPr>
                <w:b/>
              </w:rPr>
              <w:t>University of New South Wales</w:t>
            </w:r>
            <w:r>
              <w:rPr>
                <w:b/>
              </w:rPr>
              <w:t>)</w:t>
            </w:r>
          </w:p>
        </w:tc>
      </w:tr>
      <w:tr w:rsidR="00D12DA7" w14:paraId="29A44D85" w14:textId="77777777" w:rsidTr="00C96F57">
        <w:trPr>
          <w:trHeight w:val="547"/>
        </w:trPr>
        <w:tc>
          <w:tcPr>
            <w:tcW w:w="1639" w:type="dxa"/>
            <w:shd w:val="clear" w:color="auto" w:fill="DBE5F1" w:themeFill="accent1" w:themeFillTint="33"/>
            <w:vAlign w:val="center"/>
          </w:tcPr>
          <w:p w14:paraId="54C5136A" w14:textId="3586DA10" w:rsidR="00D12DA7" w:rsidRPr="00F36401" w:rsidRDefault="00D12DA7" w:rsidP="006C7013">
            <w:pPr>
              <w:spacing w:after="0"/>
              <w:jc w:val="center"/>
              <w:rPr>
                <w:b/>
                <w:sz w:val="28"/>
                <w:szCs w:val="28"/>
              </w:rPr>
            </w:pPr>
            <w:r>
              <w:rPr>
                <w:b/>
              </w:rPr>
              <w:t>10:30 – 11</w:t>
            </w:r>
            <w:r w:rsidRPr="00F36401">
              <w:rPr>
                <w:b/>
              </w:rPr>
              <w:t>:00</w:t>
            </w:r>
          </w:p>
        </w:tc>
        <w:tc>
          <w:tcPr>
            <w:tcW w:w="1514" w:type="dxa"/>
            <w:shd w:val="clear" w:color="auto" w:fill="DBE5F1" w:themeFill="accent1" w:themeFillTint="33"/>
            <w:vAlign w:val="center"/>
          </w:tcPr>
          <w:p w14:paraId="2786A0CD" w14:textId="77777777" w:rsidR="00D12DA7" w:rsidRPr="00F36401" w:rsidRDefault="00D12DA7" w:rsidP="006C7013">
            <w:pPr>
              <w:spacing w:after="0"/>
              <w:jc w:val="center"/>
              <w:rPr>
                <w:b/>
              </w:rPr>
            </w:pPr>
            <w:r w:rsidRPr="00F36401">
              <w:rPr>
                <w:b/>
              </w:rPr>
              <w:t>Conference Hall</w:t>
            </w:r>
          </w:p>
          <w:p w14:paraId="72D3A366" w14:textId="77777777" w:rsidR="00D12DA7" w:rsidRPr="00F36401" w:rsidRDefault="00D12DA7" w:rsidP="006C7013">
            <w:pPr>
              <w:spacing w:after="0"/>
              <w:jc w:val="center"/>
              <w:rPr>
                <w:b/>
                <w:sz w:val="28"/>
                <w:szCs w:val="28"/>
              </w:rPr>
            </w:pPr>
            <w:r w:rsidRPr="00F36401">
              <w:rPr>
                <w:b/>
              </w:rPr>
              <w:t>(8</w:t>
            </w:r>
            <w:r w:rsidRPr="00F36401">
              <w:rPr>
                <w:b/>
                <w:vertAlign w:val="superscript"/>
              </w:rPr>
              <w:t>th</w:t>
            </w:r>
            <w:r w:rsidRPr="00F36401">
              <w:rPr>
                <w:b/>
              </w:rPr>
              <w:t xml:space="preserve"> floor)</w:t>
            </w:r>
          </w:p>
        </w:tc>
        <w:tc>
          <w:tcPr>
            <w:tcW w:w="7262" w:type="dxa"/>
            <w:shd w:val="clear" w:color="auto" w:fill="DBE5F1" w:themeFill="accent1" w:themeFillTint="33"/>
            <w:vAlign w:val="center"/>
          </w:tcPr>
          <w:p w14:paraId="4DE90F65" w14:textId="1ABE9F38" w:rsidR="006C2C33" w:rsidRDefault="003C00C2" w:rsidP="006C7013">
            <w:pPr>
              <w:spacing w:after="0"/>
              <w:jc w:val="center"/>
              <w:rPr>
                <w:b/>
              </w:rPr>
            </w:pPr>
            <w:r>
              <w:rPr>
                <w:b/>
              </w:rPr>
              <w:t>Invited S</w:t>
            </w:r>
            <w:r w:rsidR="006C2C33">
              <w:rPr>
                <w:b/>
              </w:rPr>
              <w:t>peakers</w:t>
            </w:r>
            <w:r w:rsidR="00D12DA7" w:rsidRPr="00603BD7">
              <w:rPr>
                <w:b/>
              </w:rPr>
              <w:t>:</w:t>
            </w:r>
          </w:p>
          <w:p w14:paraId="07A7BBD3" w14:textId="199E195D" w:rsidR="006C2C33" w:rsidRPr="00917225" w:rsidRDefault="006C2C33" w:rsidP="006C7013">
            <w:pPr>
              <w:spacing w:after="0"/>
              <w:jc w:val="center"/>
            </w:pPr>
            <w:r w:rsidRPr="00917225">
              <w:t xml:space="preserve"> </w:t>
            </w:r>
            <w:r w:rsidR="00917225" w:rsidRPr="00917225">
              <w:t>Lesson Study (Research Lesson)</w:t>
            </w:r>
          </w:p>
          <w:p w14:paraId="3C307279" w14:textId="66AB1F9F" w:rsidR="00D12DA7" w:rsidRPr="00146551" w:rsidRDefault="00D12DA7" w:rsidP="006C7013">
            <w:pPr>
              <w:spacing w:after="0"/>
              <w:jc w:val="center"/>
              <w:rPr>
                <w:b/>
                <w:sz w:val="28"/>
                <w:szCs w:val="28"/>
              </w:rPr>
            </w:pPr>
            <w:proofErr w:type="spellStart"/>
            <w:r w:rsidRPr="00603BD7">
              <w:rPr>
                <w:b/>
              </w:rPr>
              <w:t>Wasyl</w:t>
            </w:r>
            <w:proofErr w:type="spellEnd"/>
            <w:r w:rsidRPr="00603BD7">
              <w:rPr>
                <w:b/>
              </w:rPr>
              <w:t xml:space="preserve"> </w:t>
            </w:r>
            <w:proofErr w:type="spellStart"/>
            <w:r w:rsidRPr="00603BD7">
              <w:rPr>
                <w:b/>
              </w:rPr>
              <w:t>Cajkler</w:t>
            </w:r>
            <w:proofErr w:type="spellEnd"/>
            <w:r w:rsidRPr="00603BD7">
              <w:rPr>
                <w:b/>
              </w:rPr>
              <w:t xml:space="preserve"> &amp; Julie Norton</w:t>
            </w:r>
            <w:r w:rsidR="006C2C33">
              <w:rPr>
                <w:b/>
              </w:rPr>
              <w:t xml:space="preserve"> (Leicester University)</w:t>
            </w:r>
          </w:p>
        </w:tc>
      </w:tr>
    </w:tbl>
    <w:p w14:paraId="5CFFD81A" w14:textId="77777777" w:rsidR="00B309AE" w:rsidRDefault="00B309AE" w:rsidP="00E05964">
      <w:pPr>
        <w:spacing w:after="0"/>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639"/>
        <w:gridCol w:w="1514"/>
        <w:gridCol w:w="7262"/>
      </w:tblGrid>
      <w:tr w:rsidR="00646676" w:rsidRPr="00146551" w14:paraId="3F165C75" w14:textId="77777777" w:rsidTr="00C96F57">
        <w:trPr>
          <w:trHeight w:val="208"/>
        </w:trPr>
        <w:tc>
          <w:tcPr>
            <w:tcW w:w="1639" w:type="dxa"/>
            <w:shd w:val="clear" w:color="auto" w:fill="DBE5F1" w:themeFill="accent1" w:themeFillTint="33"/>
            <w:vAlign w:val="center"/>
          </w:tcPr>
          <w:p w14:paraId="64727557" w14:textId="77777777" w:rsidR="00646676" w:rsidRPr="00F36401" w:rsidRDefault="00646676" w:rsidP="006D6DD7">
            <w:pPr>
              <w:spacing w:after="0"/>
              <w:jc w:val="center"/>
              <w:rPr>
                <w:b/>
                <w:sz w:val="28"/>
                <w:szCs w:val="28"/>
              </w:rPr>
            </w:pPr>
            <w:r>
              <w:rPr>
                <w:b/>
              </w:rPr>
              <w:t>11:00 - 11:1</w:t>
            </w:r>
            <w:r w:rsidRPr="00F36401">
              <w:rPr>
                <w:b/>
              </w:rPr>
              <w:t>5</w:t>
            </w:r>
          </w:p>
        </w:tc>
        <w:tc>
          <w:tcPr>
            <w:tcW w:w="1514" w:type="dxa"/>
            <w:shd w:val="clear" w:color="auto" w:fill="DBE5F1" w:themeFill="accent1" w:themeFillTint="33"/>
            <w:vAlign w:val="center"/>
          </w:tcPr>
          <w:p w14:paraId="160C7A54" w14:textId="1AEE9207" w:rsidR="00646676" w:rsidRPr="00F36401" w:rsidRDefault="00E05964" w:rsidP="006D6DD7">
            <w:pPr>
              <w:spacing w:after="0"/>
              <w:jc w:val="center"/>
              <w:rPr>
                <w:b/>
                <w:sz w:val="28"/>
                <w:szCs w:val="28"/>
              </w:rPr>
            </w:pPr>
            <w:r w:rsidRPr="00F36401">
              <w:rPr>
                <w:b/>
              </w:rPr>
              <w:t>4</w:t>
            </w:r>
            <w:r w:rsidRPr="00F36401">
              <w:rPr>
                <w:b/>
                <w:vertAlign w:val="superscript"/>
              </w:rPr>
              <w:t xml:space="preserve">th  </w:t>
            </w:r>
            <w:r w:rsidRPr="00F36401">
              <w:rPr>
                <w:b/>
              </w:rPr>
              <w:t>&amp; 5</w:t>
            </w:r>
            <w:r w:rsidRPr="00F36401">
              <w:rPr>
                <w:b/>
                <w:vertAlign w:val="superscript"/>
              </w:rPr>
              <w:t>th</w:t>
            </w:r>
            <w:r w:rsidRPr="00F36401">
              <w:rPr>
                <w:b/>
              </w:rPr>
              <w:t xml:space="preserve"> floor</w:t>
            </w:r>
          </w:p>
        </w:tc>
        <w:tc>
          <w:tcPr>
            <w:tcW w:w="7262" w:type="dxa"/>
            <w:shd w:val="clear" w:color="auto" w:fill="DBE5F1" w:themeFill="accent1" w:themeFillTint="33"/>
            <w:vAlign w:val="center"/>
          </w:tcPr>
          <w:p w14:paraId="77BD9552" w14:textId="77777777" w:rsidR="00646676" w:rsidRPr="00146551" w:rsidRDefault="00646676" w:rsidP="006D6DD7">
            <w:pPr>
              <w:spacing w:after="0"/>
              <w:jc w:val="center"/>
              <w:rPr>
                <w:sz w:val="28"/>
                <w:szCs w:val="28"/>
              </w:rPr>
            </w:pPr>
            <w:r w:rsidRPr="006C3218">
              <w:rPr>
                <w:b/>
              </w:rPr>
              <w:t>Coffee break</w:t>
            </w:r>
          </w:p>
        </w:tc>
      </w:tr>
    </w:tbl>
    <w:p w14:paraId="71730ACF" w14:textId="77777777" w:rsidR="00934385" w:rsidRDefault="00934385" w:rsidP="00934385">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810"/>
        <w:gridCol w:w="1276"/>
        <w:gridCol w:w="7417"/>
      </w:tblGrid>
      <w:tr w:rsidR="00B309AE" w14:paraId="5F9A3782" w14:textId="77777777" w:rsidTr="00C96F57">
        <w:trPr>
          <w:trHeight w:val="77"/>
        </w:trPr>
        <w:tc>
          <w:tcPr>
            <w:tcW w:w="10503" w:type="dxa"/>
            <w:gridSpan w:val="3"/>
            <w:shd w:val="clear" w:color="auto" w:fill="DBE5F1" w:themeFill="accent1" w:themeFillTint="33"/>
          </w:tcPr>
          <w:p w14:paraId="7FC5BABF" w14:textId="6797B0F6" w:rsidR="00B309AE" w:rsidRPr="003D0BC5" w:rsidRDefault="00B309AE" w:rsidP="00917225">
            <w:pPr>
              <w:jc w:val="center"/>
              <w:rPr>
                <w:b/>
              </w:rPr>
            </w:pPr>
            <w:r w:rsidRPr="00B669EF">
              <w:rPr>
                <w:b/>
              </w:rPr>
              <w:t>11.</w:t>
            </w:r>
            <w:r>
              <w:rPr>
                <w:b/>
              </w:rPr>
              <w:t>1</w:t>
            </w:r>
            <w:r w:rsidR="00917225">
              <w:rPr>
                <w:b/>
              </w:rPr>
              <w:t>5 – 13:00 Concurrent Sessions 4</w:t>
            </w:r>
          </w:p>
        </w:tc>
      </w:tr>
      <w:tr w:rsidR="00F161BF" w14:paraId="20772881" w14:textId="77777777" w:rsidTr="008029A7">
        <w:trPr>
          <w:trHeight w:val="4606"/>
        </w:trPr>
        <w:tc>
          <w:tcPr>
            <w:tcW w:w="1810" w:type="dxa"/>
            <w:vMerge w:val="restart"/>
            <w:shd w:val="clear" w:color="auto" w:fill="DBE5F1" w:themeFill="accent1" w:themeFillTint="33"/>
            <w:vAlign w:val="center"/>
          </w:tcPr>
          <w:p w14:paraId="1B58A925" w14:textId="77777777" w:rsidR="00F161BF" w:rsidRDefault="00F161BF" w:rsidP="006C7013">
            <w:pPr>
              <w:spacing w:after="0"/>
              <w:jc w:val="center"/>
              <w:rPr>
                <w:b/>
              </w:rPr>
            </w:pPr>
          </w:p>
          <w:p w14:paraId="3A505576" w14:textId="655F74EB" w:rsidR="00F161BF" w:rsidRDefault="00F161BF" w:rsidP="006C7013">
            <w:pPr>
              <w:spacing w:after="0"/>
              <w:jc w:val="center"/>
              <w:rPr>
                <w:b/>
              </w:rPr>
            </w:pPr>
            <w:r>
              <w:rPr>
                <w:b/>
              </w:rPr>
              <w:t>Room 501</w:t>
            </w:r>
          </w:p>
          <w:p w14:paraId="56F34A41" w14:textId="77777777" w:rsidR="00F161BF" w:rsidRDefault="00F161BF" w:rsidP="006C7013">
            <w:pPr>
              <w:spacing w:after="0"/>
              <w:jc w:val="center"/>
              <w:rPr>
                <w:b/>
              </w:rPr>
            </w:pPr>
          </w:p>
          <w:p w14:paraId="44F52292" w14:textId="34A13E87" w:rsidR="00F161BF" w:rsidRDefault="00F161BF" w:rsidP="006C7013">
            <w:pPr>
              <w:spacing w:after="0"/>
              <w:jc w:val="center"/>
              <w:rPr>
                <w:b/>
              </w:rPr>
            </w:pPr>
            <w:proofErr w:type="spellStart"/>
            <w:r>
              <w:rPr>
                <w:b/>
              </w:rPr>
              <w:t>Gediz</w:t>
            </w:r>
            <w:proofErr w:type="spellEnd"/>
            <w:r>
              <w:rPr>
                <w:b/>
              </w:rPr>
              <w:t xml:space="preserve"> University Lesson Study Group Presentations with Poster </w:t>
            </w:r>
          </w:p>
          <w:p w14:paraId="0B3C175B" w14:textId="77777777" w:rsidR="00F161BF" w:rsidRDefault="00F161BF" w:rsidP="006C7013">
            <w:pPr>
              <w:spacing w:after="0"/>
              <w:jc w:val="center"/>
              <w:rPr>
                <w:b/>
              </w:rPr>
            </w:pPr>
          </w:p>
          <w:p w14:paraId="7023E139" w14:textId="77777777" w:rsidR="00F161BF" w:rsidRDefault="00F161BF" w:rsidP="00646676">
            <w:pPr>
              <w:spacing w:after="0"/>
              <w:jc w:val="center"/>
              <w:rPr>
                <w:b/>
              </w:rPr>
            </w:pPr>
            <w:r>
              <w:rPr>
                <w:b/>
              </w:rPr>
              <w:t xml:space="preserve">Chair: </w:t>
            </w:r>
          </w:p>
          <w:p w14:paraId="0BF91626" w14:textId="08C75B43" w:rsidR="00F161BF" w:rsidRPr="00B309AE" w:rsidRDefault="00F161BF" w:rsidP="00646676">
            <w:pPr>
              <w:spacing w:after="0"/>
              <w:jc w:val="center"/>
              <w:rPr>
                <w:b/>
              </w:rPr>
            </w:pPr>
            <w:proofErr w:type="spellStart"/>
            <w:r w:rsidRPr="00B309AE">
              <w:rPr>
                <w:b/>
              </w:rPr>
              <w:t>Seyit</w:t>
            </w:r>
            <w:proofErr w:type="spellEnd"/>
            <w:r w:rsidRPr="00B309AE">
              <w:rPr>
                <w:b/>
              </w:rPr>
              <w:t xml:space="preserve"> </w:t>
            </w:r>
            <w:proofErr w:type="spellStart"/>
            <w:r w:rsidR="008029A7">
              <w:rPr>
                <w:b/>
              </w:rPr>
              <w:t>Ömer</w:t>
            </w:r>
            <w:proofErr w:type="spellEnd"/>
            <w:r w:rsidRPr="00B309AE">
              <w:rPr>
                <w:b/>
              </w:rPr>
              <w:t xml:space="preserve"> </w:t>
            </w:r>
            <w:proofErr w:type="spellStart"/>
            <w:r w:rsidR="008029A7">
              <w:rPr>
                <w:b/>
              </w:rPr>
              <w:t>Gök</w:t>
            </w:r>
            <w:proofErr w:type="spellEnd"/>
          </w:p>
        </w:tc>
        <w:tc>
          <w:tcPr>
            <w:tcW w:w="1276" w:type="dxa"/>
            <w:shd w:val="clear" w:color="auto" w:fill="DBE5F1" w:themeFill="accent1" w:themeFillTint="33"/>
            <w:vAlign w:val="center"/>
          </w:tcPr>
          <w:p w14:paraId="6DD36214" w14:textId="76F50964" w:rsidR="00F161BF" w:rsidRPr="00F36401" w:rsidRDefault="00F161BF" w:rsidP="00F161BF">
            <w:pPr>
              <w:spacing w:after="0" w:line="240" w:lineRule="auto"/>
              <w:jc w:val="center"/>
              <w:rPr>
                <w:b/>
              </w:rPr>
            </w:pPr>
            <w:r>
              <w:rPr>
                <w:b/>
              </w:rPr>
              <w:t>11:15-11:45</w:t>
            </w:r>
          </w:p>
        </w:tc>
        <w:tc>
          <w:tcPr>
            <w:tcW w:w="7417" w:type="dxa"/>
            <w:tcBorders>
              <w:bottom w:val="single" w:sz="4" w:space="0" w:color="auto"/>
            </w:tcBorders>
            <w:shd w:val="clear" w:color="auto" w:fill="DBE5F1" w:themeFill="accent1" w:themeFillTint="33"/>
            <w:vAlign w:val="center"/>
          </w:tcPr>
          <w:p w14:paraId="39B511B6" w14:textId="77777777" w:rsidR="00F161BF" w:rsidRDefault="00F161BF" w:rsidP="006C7013">
            <w:pPr>
              <w:spacing w:after="0" w:line="240" w:lineRule="auto"/>
              <w:jc w:val="center"/>
            </w:pPr>
            <w:r>
              <w:t>The Effect of Lesson Study/Research Lesson on Teachers' Professional Development</w:t>
            </w:r>
          </w:p>
          <w:p w14:paraId="2FA8C0FE" w14:textId="499426B6" w:rsidR="00F161BF" w:rsidRDefault="00F161BF" w:rsidP="006C7013">
            <w:pPr>
              <w:spacing w:after="0" w:line="240" w:lineRule="auto"/>
              <w:jc w:val="center"/>
              <w:rPr>
                <w:b/>
              </w:rPr>
            </w:pPr>
            <w:proofErr w:type="spellStart"/>
            <w:r w:rsidRPr="00B309AE">
              <w:rPr>
                <w:b/>
              </w:rPr>
              <w:t>Seyit</w:t>
            </w:r>
            <w:proofErr w:type="spellEnd"/>
            <w:r w:rsidRPr="00B309AE">
              <w:rPr>
                <w:b/>
              </w:rPr>
              <w:t xml:space="preserve"> </w:t>
            </w:r>
            <w:proofErr w:type="spellStart"/>
            <w:r w:rsidR="008029A7">
              <w:rPr>
                <w:b/>
              </w:rPr>
              <w:t>Ömer</w:t>
            </w:r>
            <w:proofErr w:type="spellEnd"/>
            <w:r w:rsidRPr="00B309AE">
              <w:rPr>
                <w:b/>
              </w:rPr>
              <w:t xml:space="preserve"> </w:t>
            </w:r>
            <w:proofErr w:type="spellStart"/>
            <w:r w:rsidR="008029A7">
              <w:rPr>
                <w:b/>
              </w:rPr>
              <w:t>Gök</w:t>
            </w:r>
            <w:proofErr w:type="spellEnd"/>
            <w:r w:rsidRPr="00B309AE">
              <w:rPr>
                <w:b/>
              </w:rPr>
              <w:t xml:space="preserve"> (</w:t>
            </w:r>
            <w:proofErr w:type="spellStart"/>
            <w:r w:rsidRPr="00B309AE">
              <w:rPr>
                <w:b/>
              </w:rPr>
              <w:t>Gediz</w:t>
            </w:r>
            <w:proofErr w:type="spellEnd"/>
            <w:r w:rsidRPr="00B309AE">
              <w:rPr>
                <w:b/>
              </w:rPr>
              <w:t xml:space="preserve"> University)</w:t>
            </w:r>
          </w:p>
          <w:p w14:paraId="5355448B" w14:textId="77777777" w:rsidR="00F161BF" w:rsidRPr="00B309AE" w:rsidRDefault="00F161BF" w:rsidP="006C7013">
            <w:pPr>
              <w:spacing w:after="0" w:line="240" w:lineRule="auto"/>
              <w:jc w:val="center"/>
              <w:rPr>
                <w:b/>
              </w:rPr>
            </w:pPr>
          </w:p>
          <w:p w14:paraId="78008F6F" w14:textId="77777777" w:rsidR="00F161BF" w:rsidRDefault="00F161BF" w:rsidP="006C7013">
            <w:pPr>
              <w:spacing w:after="0" w:line="240" w:lineRule="auto"/>
              <w:jc w:val="center"/>
            </w:pPr>
            <w:r>
              <w:t xml:space="preserve">Motivation Through </w:t>
            </w:r>
            <w:proofErr w:type="spellStart"/>
            <w:r>
              <w:t>Gamification</w:t>
            </w:r>
            <w:proofErr w:type="spellEnd"/>
            <w:r>
              <w:t xml:space="preserve"> in ELT</w:t>
            </w:r>
          </w:p>
          <w:p w14:paraId="488B9A3F" w14:textId="621B3364" w:rsidR="00F161BF" w:rsidRDefault="00F161BF" w:rsidP="006C7013">
            <w:pPr>
              <w:spacing w:after="0" w:line="240" w:lineRule="auto"/>
              <w:jc w:val="center"/>
              <w:rPr>
                <w:b/>
              </w:rPr>
            </w:pPr>
            <w:proofErr w:type="spellStart"/>
            <w:r w:rsidRPr="00B309AE">
              <w:rPr>
                <w:b/>
              </w:rPr>
              <w:t>Dilara</w:t>
            </w:r>
            <w:proofErr w:type="spellEnd"/>
            <w:r w:rsidRPr="00B309AE">
              <w:rPr>
                <w:b/>
              </w:rPr>
              <w:t xml:space="preserve"> </w:t>
            </w:r>
            <w:proofErr w:type="spellStart"/>
            <w:r w:rsidRPr="00B309AE">
              <w:rPr>
                <w:b/>
              </w:rPr>
              <w:t>Bidav</w:t>
            </w:r>
            <w:proofErr w:type="spellEnd"/>
            <w:r w:rsidRPr="00B309AE">
              <w:rPr>
                <w:b/>
              </w:rPr>
              <w:t xml:space="preserve">, </w:t>
            </w:r>
            <w:proofErr w:type="spellStart"/>
            <w:r w:rsidRPr="00B309AE">
              <w:rPr>
                <w:b/>
              </w:rPr>
              <w:t>Hacer</w:t>
            </w:r>
            <w:proofErr w:type="spellEnd"/>
            <w:r w:rsidRPr="00B309AE">
              <w:rPr>
                <w:b/>
              </w:rPr>
              <w:t xml:space="preserve"> </w:t>
            </w:r>
            <w:proofErr w:type="spellStart"/>
            <w:r w:rsidR="008029A7">
              <w:rPr>
                <w:b/>
              </w:rPr>
              <w:t>Şeyma</w:t>
            </w:r>
            <w:proofErr w:type="spellEnd"/>
            <w:r w:rsidRPr="00B309AE">
              <w:rPr>
                <w:b/>
              </w:rPr>
              <w:t xml:space="preserve"> </w:t>
            </w:r>
            <w:proofErr w:type="spellStart"/>
            <w:r w:rsidR="008029A7">
              <w:rPr>
                <w:b/>
              </w:rPr>
              <w:t>Akkoç</w:t>
            </w:r>
            <w:proofErr w:type="spellEnd"/>
            <w:r w:rsidRPr="00B309AE">
              <w:rPr>
                <w:b/>
              </w:rPr>
              <w:t xml:space="preserve">, </w:t>
            </w:r>
            <w:proofErr w:type="spellStart"/>
            <w:r w:rsidRPr="00B309AE">
              <w:rPr>
                <w:b/>
              </w:rPr>
              <w:t>Idil</w:t>
            </w:r>
            <w:proofErr w:type="spellEnd"/>
            <w:r w:rsidRPr="00B309AE">
              <w:rPr>
                <w:b/>
              </w:rPr>
              <w:t xml:space="preserve"> </w:t>
            </w:r>
            <w:proofErr w:type="spellStart"/>
            <w:r w:rsidR="008029A7">
              <w:rPr>
                <w:b/>
              </w:rPr>
              <w:t>Aydoğan</w:t>
            </w:r>
            <w:proofErr w:type="spellEnd"/>
            <w:r w:rsidRPr="00B309AE">
              <w:rPr>
                <w:b/>
              </w:rPr>
              <w:t xml:space="preserve"> </w:t>
            </w:r>
            <w:proofErr w:type="spellStart"/>
            <w:r w:rsidR="008029A7">
              <w:rPr>
                <w:b/>
              </w:rPr>
              <w:t>Biçer</w:t>
            </w:r>
            <w:proofErr w:type="spellEnd"/>
            <w:r w:rsidRPr="00B309AE">
              <w:rPr>
                <w:b/>
              </w:rPr>
              <w:t xml:space="preserve">, </w:t>
            </w:r>
            <w:proofErr w:type="spellStart"/>
            <w:r w:rsidRPr="00B309AE">
              <w:rPr>
                <w:b/>
              </w:rPr>
              <w:t>Merve</w:t>
            </w:r>
            <w:proofErr w:type="spellEnd"/>
            <w:r w:rsidRPr="00B309AE">
              <w:rPr>
                <w:b/>
              </w:rPr>
              <w:t xml:space="preserve"> </w:t>
            </w:r>
            <w:proofErr w:type="spellStart"/>
            <w:r w:rsidRPr="00B309AE">
              <w:rPr>
                <w:b/>
              </w:rPr>
              <w:t>Sarpkaya</w:t>
            </w:r>
            <w:proofErr w:type="spellEnd"/>
            <w:r w:rsidRPr="00B309AE">
              <w:rPr>
                <w:b/>
              </w:rPr>
              <w:tab/>
            </w:r>
            <w:r>
              <w:rPr>
                <w:b/>
              </w:rPr>
              <w:t xml:space="preserve"> </w:t>
            </w:r>
          </w:p>
          <w:p w14:paraId="2EA945B8" w14:textId="77777777" w:rsidR="00F161BF" w:rsidRDefault="00F161BF" w:rsidP="006C7013">
            <w:pPr>
              <w:spacing w:after="0" w:line="240" w:lineRule="auto"/>
              <w:jc w:val="center"/>
              <w:rPr>
                <w:b/>
              </w:rPr>
            </w:pPr>
            <w:r w:rsidRPr="00B309AE">
              <w:rPr>
                <w:b/>
              </w:rPr>
              <w:t>(</w:t>
            </w:r>
            <w:proofErr w:type="spellStart"/>
            <w:r w:rsidRPr="00B309AE">
              <w:rPr>
                <w:b/>
              </w:rPr>
              <w:t>Gediz</w:t>
            </w:r>
            <w:proofErr w:type="spellEnd"/>
            <w:r w:rsidRPr="00B309AE">
              <w:rPr>
                <w:b/>
              </w:rPr>
              <w:t xml:space="preserve"> University)</w:t>
            </w:r>
          </w:p>
          <w:p w14:paraId="093379DE" w14:textId="77777777" w:rsidR="00F161BF" w:rsidRPr="00B309AE" w:rsidRDefault="00F161BF" w:rsidP="006C7013">
            <w:pPr>
              <w:spacing w:after="0" w:line="240" w:lineRule="auto"/>
              <w:jc w:val="center"/>
              <w:rPr>
                <w:b/>
              </w:rPr>
            </w:pPr>
          </w:p>
          <w:p w14:paraId="2EE46DB9" w14:textId="77777777" w:rsidR="00F161BF" w:rsidRDefault="00F161BF" w:rsidP="00B309AE">
            <w:pPr>
              <w:spacing w:after="0"/>
              <w:jc w:val="center"/>
            </w:pPr>
            <w:r>
              <w:t>Impact of TBLL and Lesson Study on Grammar Teaching</w:t>
            </w:r>
          </w:p>
          <w:p w14:paraId="0C522FCC" w14:textId="2536EF0E" w:rsidR="00F161BF" w:rsidRDefault="00F161BF" w:rsidP="00C96F57">
            <w:pPr>
              <w:spacing w:after="0" w:line="240" w:lineRule="auto"/>
              <w:jc w:val="center"/>
              <w:rPr>
                <w:b/>
              </w:rPr>
            </w:pPr>
            <w:proofErr w:type="spellStart"/>
            <w:r>
              <w:rPr>
                <w:b/>
              </w:rPr>
              <w:t>Gizem</w:t>
            </w:r>
            <w:proofErr w:type="spellEnd"/>
            <w:r>
              <w:rPr>
                <w:b/>
              </w:rPr>
              <w:t xml:space="preserve"> </w:t>
            </w:r>
            <w:proofErr w:type="spellStart"/>
            <w:r w:rsidR="008029A7">
              <w:rPr>
                <w:b/>
              </w:rPr>
              <w:t>Yeşil</w:t>
            </w:r>
            <w:proofErr w:type="spellEnd"/>
            <w:r>
              <w:rPr>
                <w:b/>
              </w:rPr>
              <w:t xml:space="preserve"> &amp; </w:t>
            </w:r>
            <w:proofErr w:type="spellStart"/>
            <w:r w:rsidR="008029A7">
              <w:rPr>
                <w:b/>
              </w:rPr>
              <w:t>Özlem</w:t>
            </w:r>
            <w:proofErr w:type="spellEnd"/>
            <w:r>
              <w:rPr>
                <w:b/>
              </w:rPr>
              <w:t xml:space="preserve"> </w:t>
            </w:r>
            <w:proofErr w:type="spellStart"/>
            <w:r w:rsidR="004D3055">
              <w:rPr>
                <w:b/>
              </w:rPr>
              <w:t>Özdoğmuş</w:t>
            </w:r>
            <w:proofErr w:type="spellEnd"/>
            <w:r>
              <w:rPr>
                <w:b/>
              </w:rPr>
              <w:t xml:space="preserve"> </w:t>
            </w:r>
            <w:proofErr w:type="spellStart"/>
            <w:r>
              <w:rPr>
                <w:b/>
              </w:rPr>
              <w:t>Sinci</w:t>
            </w:r>
            <w:proofErr w:type="spellEnd"/>
            <w:r>
              <w:rPr>
                <w:b/>
              </w:rPr>
              <w:t xml:space="preserve"> &amp;</w:t>
            </w:r>
            <w:r w:rsidRPr="00B309AE">
              <w:rPr>
                <w:b/>
              </w:rPr>
              <w:t xml:space="preserve"> </w:t>
            </w:r>
            <w:proofErr w:type="spellStart"/>
            <w:r w:rsidRPr="00B309AE">
              <w:rPr>
                <w:b/>
              </w:rPr>
              <w:t>Kerim</w:t>
            </w:r>
            <w:proofErr w:type="spellEnd"/>
            <w:r w:rsidRPr="00B309AE">
              <w:rPr>
                <w:b/>
              </w:rPr>
              <w:t xml:space="preserve"> </w:t>
            </w:r>
            <w:proofErr w:type="spellStart"/>
            <w:r w:rsidR="008029A7">
              <w:rPr>
                <w:b/>
              </w:rPr>
              <w:t>Biçer</w:t>
            </w:r>
            <w:proofErr w:type="spellEnd"/>
            <w:r w:rsidRPr="00B309AE">
              <w:rPr>
                <w:b/>
              </w:rPr>
              <w:t xml:space="preserve"> (</w:t>
            </w:r>
            <w:proofErr w:type="spellStart"/>
            <w:r w:rsidRPr="00B309AE">
              <w:rPr>
                <w:b/>
              </w:rPr>
              <w:t>Gediz</w:t>
            </w:r>
            <w:proofErr w:type="spellEnd"/>
            <w:r w:rsidRPr="00B309AE">
              <w:rPr>
                <w:b/>
              </w:rPr>
              <w:t xml:space="preserve"> University)</w:t>
            </w:r>
          </w:p>
          <w:p w14:paraId="16D6E64F" w14:textId="77777777" w:rsidR="00F161BF" w:rsidRPr="00B309AE" w:rsidRDefault="00F161BF" w:rsidP="00C96F57">
            <w:pPr>
              <w:spacing w:after="0" w:line="240" w:lineRule="auto"/>
              <w:jc w:val="center"/>
              <w:rPr>
                <w:b/>
              </w:rPr>
            </w:pPr>
          </w:p>
          <w:p w14:paraId="48005391" w14:textId="77777777" w:rsidR="00F161BF" w:rsidRDefault="00F161BF" w:rsidP="006C7013">
            <w:pPr>
              <w:spacing w:after="0" w:line="240" w:lineRule="auto"/>
              <w:jc w:val="center"/>
            </w:pPr>
            <w:r>
              <w:t>The Role of Learners’ Risk-taking Ability in Speaking Classes</w:t>
            </w:r>
          </w:p>
          <w:p w14:paraId="4F92ACD4" w14:textId="65F0D5B0" w:rsidR="00F161BF" w:rsidRDefault="008029A7" w:rsidP="006C7013">
            <w:pPr>
              <w:spacing w:after="0" w:line="240" w:lineRule="auto"/>
              <w:jc w:val="center"/>
              <w:rPr>
                <w:b/>
              </w:rPr>
            </w:pPr>
            <w:proofErr w:type="spellStart"/>
            <w:r>
              <w:rPr>
                <w:b/>
              </w:rPr>
              <w:t>Tuğba</w:t>
            </w:r>
            <w:proofErr w:type="spellEnd"/>
            <w:r w:rsidR="00F161BF">
              <w:rPr>
                <w:b/>
              </w:rPr>
              <w:t xml:space="preserve"> </w:t>
            </w:r>
            <w:proofErr w:type="spellStart"/>
            <w:r>
              <w:rPr>
                <w:b/>
              </w:rPr>
              <w:t>Gök</w:t>
            </w:r>
            <w:proofErr w:type="spellEnd"/>
            <w:r w:rsidR="00F161BF">
              <w:rPr>
                <w:b/>
              </w:rPr>
              <w:t xml:space="preserve"> &amp; </w:t>
            </w:r>
            <w:proofErr w:type="spellStart"/>
            <w:r w:rsidR="00F161BF">
              <w:rPr>
                <w:b/>
              </w:rPr>
              <w:t>Tevhide</w:t>
            </w:r>
            <w:proofErr w:type="spellEnd"/>
            <w:r w:rsidR="00F161BF">
              <w:rPr>
                <w:b/>
              </w:rPr>
              <w:t xml:space="preserve"> </w:t>
            </w:r>
            <w:proofErr w:type="spellStart"/>
            <w:r w:rsidR="00F161BF">
              <w:rPr>
                <w:b/>
              </w:rPr>
              <w:t>Kesmez</w:t>
            </w:r>
            <w:proofErr w:type="spellEnd"/>
            <w:r w:rsidR="00F161BF">
              <w:rPr>
                <w:b/>
              </w:rPr>
              <w:t xml:space="preserve"> &amp; </w:t>
            </w:r>
            <w:proofErr w:type="spellStart"/>
            <w:r w:rsidR="00F161BF">
              <w:rPr>
                <w:b/>
              </w:rPr>
              <w:t>Yasemin</w:t>
            </w:r>
            <w:proofErr w:type="spellEnd"/>
            <w:r w:rsidR="00F161BF">
              <w:rPr>
                <w:b/>
              </w:rPr>
              <w:t xml:space="preserve"> </w:t>
            </w:r>
            <w:proofErr w:type="spellStart"/>
            <w:r w:rsidR="00F161BF">
              <w:rPr>
                <w:b/>
              </w:rPr>
              <w:t>Sanga</w:t>
            </w:r>
            <w:proofErr w:type="spellEnd"/>
            <w:r w:rsidR="00F161BF">
              <w:rPr>
                <w:b/>
              </w:rPr>
              <w:t xml:space="preserve"> </w:t>
            </w:r>
            <w:proofErr w:type="spellStart"/>
            <w:r w:rsidR="00F161BF">
              <w:rPr>
                <w:b/>
              </w:rPr>
              <w:t>Gorgu</w:t>
            </w:r>
            <w:proofErr w:type="spellEnd"/>
            <w:r w:rsidR="00F161BF">
              <w:rPr>
                <w:b/>
              </w:rPr>
              <w:t xml:space="preserve"> &amp; </w:t>
            </w:r>
            <w:proofErr w:type="spellStart"/>
            <w:r w:rsidR="004D3055">
              <w:rPr>
                <w:b/>
              </w:rPr>
              <w:t>Sümeyra</w:t>
            </w:r>
            <w:proofErr w:type="spellEnd"/>
            <w:r w:rsidR="00F161BF" w:rsidRPr="00B309AE">
              <w:rPr>
                <w:b/>
              </w:rPr>
              <w:t xml:space="preserve"> </w:t>
            </w:r>
            <w:proofErr w:type="spellStart"/>
            <w:r w:rsidR="00F161BF" w:rsidRPr="00B309AE">
              <w:rPr>
                <w:b/>
              </w:rPr>
              <w:t>Namli</w:t>
            </w:r>
            <w:proofErr w:type="spellEnd"/>
            <w:r w:rsidR="00F161BF" w:rsidRPr="00B309AE">
              <w:rPr>
                <w:b/>
              </w:rPr>
              <w:t xml:space="preserve"> </w:t>
            </w:r>
          </w:p>
          <w:p w14:paraId="48FD21F9" w14:textId="77777777" w:rsidR="00F161BF" w:rsidRDefault="00F161BF" w:rsidP="006C7013">
            <w:pPr>
              <w:spacing w:after="0" w:line="240" w:lineRule="auto"/>
              <w:jc w:val="center"/>
              <w:rPr>
                <w:b/>
              </w:rPr>
            </w:pPr>
            <w:r w:rsidRPr="00B309AE">
              <w:rPr>
                <w:b/>
              </w:rPr>
              <w:t>(</w:t>
            </w:r>
            <w:proofErr w:type="spellStart"/>
            <w:r w:rsidRPr="00B309AE">
              <w:rPr>
                <w:b/>
              </w:rPr>
              <w:t>Gediz</w:t>
            </w:r>
            <w:proofErr w:type="spellEnd"/>
            <w:r w:rsidRPr="00B309AE">
              <w:rPr>
                <w:b/>
              </w:rPr>
              <w:t xml:space="preserve"> University)</w:t>
            </w:r>
          </w:p>
          <w:p w14:paraId="4D4E2211" w14:textId="77777777" w:rsidR="00F161BF" w:rsidRPr="00B309AE" w:rsidRDefault="00F161BF" w:rsidP="006C7013">
            <w:pPr>
              <w:spacing w:after="0" w:line="240" w:lineRule="auto"/>
              <w:jc w:val="center"/>
              <w:rPr>
                <w:b/>
              </w:rPr>
            </w:pPr>
          </w:p>
          <w:p w14:paraId="320D28F2" w14:textId="77777777" w:rsidR="00F161BF" w:rsidRDefault="00F161BF" w:rsidP="006C7013">
            <w:pPr>
              <w:spacing w:after="0" w:line="240" w:lineRule="auto"/>
              <w:jc w:val="center"/>
            </w:pPr>
            <w:r>
              <w:t>Fostering Learner Autonomy via Critical Thinking</w:t>
            </w:r>
          </w:p>
          <w:p w14:paraId="376B0A4E" w14:textId="20794D14" w:rsidR="00F161BF" w:rsidRPr="00B309AE" w:rsidRDefault="00F161BF" w:rsidP="00E05964">
            <w:pPr>
              <w:spacing w:after="0" w:line="240" w:lineRule="auto"/>
              <w:jc w:val="center"/>
              <w:rPr>
                <w:b/>
              </w:rPr>
            </w:pPr>
            <w:proofErr w:type="spellStart"/>
            <w:r w:rsidRPr="00B309AE">
              <w:rPr>
                <w:b/>
              </w:rPr>
              <w:t>Alper</w:t>
            </w:r>
            <w:proofErr w:type="spellEnd"/>
            <w:r w:rsidRPr="00B309AE">
              <w:rPr>
                <w:b/>
              </w:rPr>
              <w:t xml:space="preserve"> Tan</w:t>
            </w:r>
            <w:r>
              <w:rPr>
                <w:b/>
              </w:rPr>
              <w:t xml:space="preserve"> &amp; </w:t>
            </w:r>
            <w:proofErr w:type="spellStart"/>
            <w:r w:rsidR="008029A7">
              <w:rPr>
                <w:b/>
              </w:rPr>
              <w:t>Behçet</w:t>
            </w:r>
            <w:proofErr w:type="spellEnd"/>
            <w:r w:rsidRPr="00B309AE">
              <w:rPr>
                <w:b/>
              </w:rPr>
              <w:t xml:space="preserve"> </w:t>
            </w:r>
            <w:proofErr w:type="spellStart"/>
            <w:r w:rsidRPr="00B309AE">
              <w:rPr>
                <w:b/>
              </w:rPr>
              <w:t>Erden</w:t>
            </w:r>
            <w:proofErr w:type="spellEnd"/>
            <w:r w:rsidRPr="00B309AE">
              <w:rPr>
                <w:b/>
              </w:rPr>
              <w:t xml:space="preserve"> &amp; </w:t>
            </w:r>
            <w:proofErr w:type="spellStart"/>
            <w:r w:rsidRPr="00B309AE">
              <w:rPr>
                <w:b/>
              </w:rPr>
              <w:t>Olcay</w:t>
            </w:r>
            <w:proofErr w:type="spellEnd"/>
            <w:r w:rsidRPr="00B309AE">
              <w:rPr>
                <w:b/>
              </w:rPr>
              <w:t xml:space="preserve"> </w:t>
            </w:r>
            <w:proofErr w:type="spellStart"/>
            <w:r w:rsidR="008029A7">
              <w:rPr>
                <w:b/>
              </w:rPr>
              <w:t>Yeşil</w:t>
            </w:r>
            <w:r w:rsidRPr="00B309AE">
              <w:rPr>
                <w:b/>
              </w:rPr>
              <w:t>ler</w:t>
            </w:r>
            <w:proofErr w:type="spellEnd"/>
            <w:r>
              <w:rPr>
                <w:b/>
              </w:rPr>
              <w:t xml:space="preserve"> </w:t>
            </w:r>
            <w:r w:rsidRPr="00B309AE">
              <w:rPr>
                <w:b/>
              </w:rPr>
              <w:t>(</w:t>
            </w:r>
            <w:proofErr w:type="spellStart"/>
            <w:r w:rsidRPr="00B309AE">
              <w:rPr>
                <w:b/>
              </w:rPr>
              <w:t>Gediz</w:t>
            </w:r>
            <w:proofErr w:type="spellEnd"/>
            <w:r w:rsidRPr="00B309AE">
              <w:rPr>
                <w:b/>
              </w:rPr>
              <w:t xml:space="preserve"> University)</w:t>
            </w:r>
          </w:p>
        </w:tc>
      </w:tr>
      <w:tr w:rsidR="00523AB1" w14:paraId="49BAC91D" w14:textId="77777777" w:rsidTr="008029A7">
        <w:trPr>
          <w:trHeight w:val="364"/>
        </w:trPr>
        <w:tc>
          <w:tcPr>
            <w:tcW w:w="1810" w:type="dxa"/>
            <w:vMerge/>
            <w:shd w:val="clear" w:color="auto" w:fill="DBE5F1" w:themeFill="accent1" w:themeFillTint="33"/>
            <w:vAlign w:val="center"/>
          </w:tcPr>
          <w:p w14:paraId="0C814107" w14:textId="77777777" w:rsidR="00523AB1" w:rsidRPr="00BE2476" w:rsidRDefault="00523AB1" w:rsidP="006C7013">
            <w:pPr>
              <w:spacing w:after="0"/>
              <w:jc w:val="center"/>
              <w:rPr>
                <w:b/>
              </w:rPr>
            </w:pPr>
          </w:p>
        </w:tc>
        <w:tc>
          <w:tcPr>
            <w:tcW w:w="8693" w:type="dxa"/>
            <w:gridSpan w:val="2"/>
            <w:shd w:val="clear" w:color="auto" w:fill="DBE5F1" w:themeFill="accent1" w:themeFillTint="33"/>
            <w:vAlign w:val="center"/>
          </w:tcPr>
          <w:p w14:paraId="379AD3C4" w14:textId="5A153886" w:rsidR="00523AB1" w:rsidRPr="00E05964" w:rsidRDefault="00523AB1" w:rsidP="006C7013">
            <w:pPr>
              <w:spacing w:after="0" w:line="240" w:lineRule="auto"/>
              <w:jc w:val="center"/>
              <w:rPr>
                <w:b/>
              </w:rPr>
            </w:pPr>
            <w:r w:rsidRPr="00F36401">
              <w:rPr>
                <w:b/>
              </w:rPr>
              <w:t>11:45-12.30:  Info</w:t>
            </w:r>
            <w:r w:rsidR="003C00C2">
              <w:rPr>
                <w:b/>
              </w:rPr>
              <w:t>rmal Interaction around P</w:t>
            </w:r>
            <w:r>
              <w:rPr>
                <w:b/>
              </w:rPr>
              <w:t>osters</w:t>
            </w:r>
          </w:p>
        </w:tc>
      </w:tr>
      <w:tr w:rsidR="00523AB1" w14:paraId="267BC197" w14:textId="77777777" w:rsidTr="008029A7">
        <w:trPr>
          <w:trHeight w:val="364"/>
        </w:trPr>
        <w:tc>
          <w:tcPr>
            <w:tcW w:w="1810" w:type="dxa"/>
            <w:vMerge/>
            <w:shd w:val="clear" w:color="auto" w:fill="DBE5F1" w:themeFill="accent1" w:themeFillTint="33"/>
            <w:vAlign w:val="center"/>
          </w:tcPr>
          <w:p w14:paraId="58D26B6B" w14:textId="77777777" w:rsidR="00523AB1" w:rsidRPr="00BE2476" w:rsidRDefault="00523AB1" w:rsidP="006C7013">
            <w:pPr>
              <w:spacing w:after="0"/>
              <w:jc w:val="center"/>
              <w:rPr>
                <w:b/>
              </w:rPr>
            </w:pPr>
          </w:p>
        </w:tc>
        <w:tc>
          <w:tcPr>
            <w:tcW w:w="8693" w:type="dxa"/>
            <w:gridSpan w:val="2"/>
            <w:shd w:val="clear" w:color="auto" w:fill="DBE5F1" w:themeFill="accent1" w:themeFillTint="33"/>
            <w:vAlign w:val="center"/>
          </w:tcPr>
          <w:p w14:paraId="2A58A9ED" w14:textId="49C21FD5" w:rsidR="00523AB1" w:rsidRPr="00E05964" w:rsidRDefault="003C00C2" w:rsidP="006C7013">
            <w:pPr>
              <w:spacing w:after="0" w:line="240" w:lineRule="auto"/>
              <w:jc w:val="center"/>
              <w:rPr>
                <w:b/>
              </w:rPr>
            </w:pPr>
            <w:r>
              <w:rPr>
                <w:b/>
              </w:rPr>
              <w:t>12:30-13.00: Plenary D</w:t>
            </w:r>
            <w:r w:rsidR="00523AB1">
              <w:rPr>
                <w:b/>
              </w:rPr>
              <w:t>iscussion</w:t>
            </w:r>
          </w:p>
        </w:tc>
      </w:tr>
    </w:tbl>
    <w:p w14:paraId="65FE22E3" w14:textId="77777777" w:rsidR="007E3E15" w:rsidRDefault="007E3E15" w:rsidP="000158E5"/>
    <w:p w14:paraId="59BB7EA1" w14:textId="77777777" w:rsidR="00F161BF" w:rsidRDefault="00F161BF" w:rsidP="000158E5"/>
    <w:p w14:paraId="08F5C188" w14:textId="77777777" w:rsidR="00F161BF" w:rsidRDefault="00F161BF" w:rsidP="000158E5"/>
    <w:p w14:paraId="4397B66A" w14:textId="77777777" w:rsidR="004D3055" w:rsidRDefault="004D3055" w:rsidP="000158E5"/>
    <w:p w14:paraId="2E3DD028" w14:textId="77777777" w:rsidR="004D3055" w:rsidRDefault="004D3055" w:rsidP="000158E5"/>
    <w:p w14:paraId="71218AC9" w14:textId="77777777" w:rsidR="000E2AA3" w:rsidRDefault="000E2AA3" w:rsidP="000158E5"/>
    <w:p w14:paraId="2ED62892" w14:textId="77777777" w:rsidR="000E2AA3" w:rsidRDefault="000E2AA3" w:rsidP="000158E5"/>
    <w:p w14:paraId="570E261E" w14:textId="77777777" w:rsidR="00F161BF" w:rsidRDefault="00F161BF" w:rsidP="000158E5"/>
    <w:p w14:paraId="54D93114" w14:textId="77777777" w:rsidR="00F161BF" w:rsidRDefault="00F161BF" w:rsidP="000158E5"/>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810"/>
        <w:gridCol w:w="1276"/>
        <w:gridCol w:w="7417"/>
      </w:tblGrid>
      <w:tr w:rsidR="00B309AE" w14:paraId="264E4B74" w14:textId="77777777" w:rsidTr="00C96F57">
        <w:trPr>
          <w:trHeight w:val="220"/>
        </w:trPr>
        <w:tc>
          <w:tcPr>
            <w:tcW w:w="10503" w:type="dxa"/>
            <w:gridSpan w:val="3"/>
            <w:shd w:val="clear" w:color="auto" w:fill="DBE5F1" w:themeFill="accent1" w:themeFillTint="33"/>
          </w:tcPr>
          <w:p w14:paraId="7470CBFB" w14:textId="7CAB8CDC" w:rsidR="00FC20ED" w:rsidRPr="003D0BC5" w:rsidRDefault="00B309AE" w:rsidP="00BB5778">
            <w:pPr>
              <w:jc w:val="center"/>
              <w:rPr>
                <w:b/>
              </w:rPr>
            </w:pPr>
            <w:r w:rsidRPr="00B669EF">
              <w:rPr>
                <w:b/>
              </w:rPr>
              <w:lastRenderedPageBreak/>
              <w:t>11.</w:t>
            </w:r>
            <w:r w:rsidR="008A64B8">
              <w:rPr>
                <w:b/>
              </w:rPr>
              <w:t>1</w:t>
            </w:r>
            <w:r w:rsidR="00646676">
              <w:rPr>
                <w:b/>
              </w:rPr>
              <w:t>5 – 13:00 Concurrent Sessions 4</w:t>
            </w:r>
          </w:p>
        </w:tc>
      </w:tr>
      <w:tr w:rsidR="00F161BF" w14:paraId="270F9B86" w14:textId="77777777" w:rsidTr="008029A7">
        <w:trPr>
          <w:trHeight w:val="4679"/>
        </w:trPr>
        <w:tc>
          <w:tcPr>
            <w:tcW w:w="1810" w:type="dxa"/>
            <w:vMerge w:val="restart"/>
            <w:shd w:val="clear" w:color="auto" w:fill="DBE5F1" w:themeFill="accent1" w:themeFillTint="33"/>
            <w:vAlign w:val="center"/>
          </w:tcPr>
          <w:p w14:paraId="1FBB3E4C" w14:textId="39CFF80F" w:rsidR="00F161BF" w:rsidRDefault="00F161BF" w:rsidP="00B309AE">
            <w:pPr>
              <w:spacing w:after="0"/>
              <w:jc w:val="center"/>
              <w:rPr>
                <w:b/>
              </w:rPr>
            </w:pPr>
            <w:r>
              <w:rPr>
                <w:b/>
              </w:rPr>
              <w:t>Room 503</w:t>
            </w:r>
          </w:p>
          <w:p w14:paraId="7FD6D7AE" w14:textId="600912FD" w:rsidR="00F161BF" w:rsidRDefault="008029A7" w:rsidP="00B309AE">
            <w:pPr>
              <w:spacing w:after="0"/>
              <w:jc w:val="center"/>
              <w:rPr>
                <w:b/>
              </w:rPr>
            </w:pPr>
            <w:proofErr w:type="spellStart"/>
            <w:r>
              <w:rPr>
                <w:b/>
              </w:rPr>
              <w:t>Atılım</w:t>
            </w:r>
            <w:proofErr w:type="spellEnd"/>
            <w:r w:rsidR="00F161BF">
              <w:rPr>
                <w:b/>
              </w:rPr>
              <w:t xml:space="preserve"> University Group P</w:t>
            </w:r>
            <w:r w:rsidR="00F161BF" w:rsidRPr="006C3218">
              <w:rPr>
                <w:b/>
              </w:rPr>
              <w:t>resen</w:t>
            </w:r>
            <w:r w:rsidR="00F161BF">
              <w:rPr>
                <w:b/>
              </w:rPr>
              <w:t>tations with Poster</w:t>
            </w:r>
          </w:p>
          <w:p w14:paraId="2FEADFFF" w14:textId="77777777" w:rsidR="00F161BF" w:rsidRDefault="00F161BF" w:rsidP="00B309AE">
            <w:pPr>
              <w:spacing w:after="0"/>
              <w:jc w:val="center"/>
              <w:rPr>
                <w:b/>
              </w:rPr>
            </w:pPr>
          </w:p>
          <w:p w14:paraId="2445376A" w14:textId="77777777" w:rsidR="00F161BF" w:rsidRPr="00646676" w:rsidRDefault="00F161BF" w:rsidP="00B309AE">
            <w:pPr>
              <w:spacing w:after="0"/>
              <w:jc w:val="center"/>
              <w:rPr>
                <w:b/>
              </w:rPr>
            </w:pPr>
            <w:r w:rsidRPr="00646676">
              <w:rPr>
                <w:b/>
              </w:rPr>
              <w:t>Chair:</w:t>
            </w:r>
          </w:p>
          <w:p w14:paraId="6A63F72B" w14:textId="168679C8" w:rsidR="00F161BF" w:rsidRPr="00B309AE" w:rsidRDefault="00F161BF" w:rsidP="00B309AE">
            <w:pPr>
              <w:spacing w:after="0"/>
              <w:jc w:val="center"/>
              <w:rPr>
                <w:b/>
              </w:rPr>
            </w:pPr>
            <w:r w:rsidRPr="00646676">
              <w:rPr>
                <w:b/>
              </w:rPr>
              <w:t xml:space="preserve">Mine </w:t>
            </w:r>
            <w:proofErr w:type="spellStart"/>
            <w:r w:rsidRPr="00646676">
              <w:rPr>
                <w:b/>
              </w:rPr>
              <w:t>Bellikli</w:t>
            </w:r>
            <w:proofErr w:type="spellEnd"/>
          </w:p>
        </w:tc>
        <w:tc>
          <w:tcPr>
            <w:tcW w:w="1276" w:type="dxa"/>
            <w:shd w:val="clear" w:color="auto" w:fill="DBE5F1" w:themeFill="accent1" w:themeFillTint="33"/>
            <w:vAlign w:val="center"/>
          </w:tcPr>
          <w:p w14:paraId="180E1DEA" w14:textId="42430653" w:rsidR="00F161BF" w:rsidRPr="00F36401" w:rsidRDefault="00F161BF" w:rsidP="00BE593E">
            <w:pPr>
              <w:spacing w:after="0" w:line="240" w:lineRule="auto"/>
              <w:rPr>
                <w:b/>
              </w:rPr>
            </w:pPr>
            <w:r w:rsidRPr="00F161BF">
              <w:rPr>
                <w:b/>
              </w:rPr>
              <w:t>11:15-11:</w:t>
            </w:r>
            <w:r w:rsidR="00BE593E">
              <w:rPr>
                <w:b/>
              </w:rPr>
              <w:t>50</w:t>
            </w:r>
          </w:p>
        </w:tc>
        <w:tc>
          <w:tcPr>
            <w:tcW w:w="7417" w:type="dxa"/>
            <w:shd w:val="clear" w:color="auto" w:fill="DBE5F1" w:themeFill="accent1" w:themeFillTint="33"/>
            <w:vAlign w:val="center"/>
          </w:tcPr>
          <w:p w14:paraId="407D404F" w14:textId="77777777" w:rsidR="00F161BF" w:rsidRDefault="00F161BF" w:rsidP="00734996">
            <w:pPr>
              <w:spacing w:after="0" w:line="240" w:lineRule="auto"/>
              <w:jc w:val="center"/>
            </w:pPr>
            <w:proofErr w:type="spellStart"/>
            <w:r>
              <w:t>Atılım</w:t>
            </w:r>
            <w:proofErr w:type="spellEnd"/>
            <w:r>
              <w:t xml:space="preserve"> University DFL teachers’ attitude towards ‘Teachers Research’</w:t>
            </w:r>
          </w:p>
          <w:p w14:paraId="7B5F5228" w14:textId="0D152F01" w:rsidR="00F161BF" w:rsidRDefault="00F161BF" w:rsidP="00734996">
            <w:pPr>
              <w:spacing w:after="0" w:line="240" w:lineRule="auto"/>
              <w:jc w:val="center"/>
              <w:rPr>
                <w:b/>
              </w:rPr>
            </w:pPr>
            <w:r w:rsidRPr="00734996">
              <w:rPr>
                <w:b/>
              </w:rPr>
              <w:t xml:space="preserve">Mine </w:t>
            </w:r>
            <w:proofErr w:type="spellStart"/>
            <w:r w:rsidRPr="00734996">
              <w:rPr>
                <w:b/>
              </w:rPr>
              <w:t>Bellikli</w:t>
            </w:r>
            <w:proofErr w:type="spellEnd"/>
            <w:r w:rsidRPr="00734996">
              <w:rPr>
                <w:b/>
              </w:rPr>
              <w:t xml:space="preserve"> (</w:t>
            </w:r>
            <w:proofErr w:type="spellStart"/>
            <w:r w:rsidR="008029A7">
              <w:rPr>
                <w:b/>
              </w:rPr>
              <w:t>Atılım</w:t>
            </w:r>
            <w:proofErr w:type="spellEnd"/>
            <w:r w:rsidRPr="00734996">
              <w:rPr>
                <w:b/>
              </w:rPr>
              <w:t xml:space="preserve"> University)</w:t>
            </w:r>
          </w:p>
          <w:p w14:paraId="2FB62383" w14:textId="77777777" w:rsidR="00F161BF" w:rsidRPr="00BB5778" w:rsidRDefault="00F161BF" w:rsidP="00734996">
            <w:pPr>
              <w:spacing w:after="0" w:line="240" w:lineRule="auto"/>
              <w:jc w:val="center"/>
              <w:rPr>
                <w:b/>
                <w:sz w:val="16"/>
                <w:szCs w:val="16"/>
              </w:rPr>
            </w:pPr>
          </w:p>
          <w:p w14:paraId="12DFC5BD" w14:textId="77777777" w:rsidR="00F161BF" w:rsidRDefault="00F161BF" w:rsidP="00734996">
            <w:pPr>
              <w:spacing w:after="0" w:line="240" w:lineRule="auto"/>
              <w:jc w:val="center"/>
            </w:pPr>
            <w:r w:rsidRPr="00372857">
              <w:t>Attitudes toward Flipped Classroom</w:t>
            </w:r>
          </w:p>
          <w:p w14:paraId="2DB1AB38" w14:textId="50463294" w:rsidR="00F161BF" w:rsidRDefault="00F161BF" w:rsidP="00734996">
            <w:pPr>
              <w:spacing w:after="0" w:line="240" w:lineRule="auto"/>
              <w:jc w:val="center"/>
              <w:rPr>
                <w:b/>
              </w:rPr>
            </w:pPr>
            <w:proofErr w:type="spellStart"/>
            <w:r w:rsidRPr="008A64B8">
              <w:rPr>
                <w:b/>
              </w:rPr>
              <w:t>Bengu</w:t>
            </w:r>
            <w:proofErr w:type="spellEnd"/>
            <w:r w:rsidRPr="008A64B8">
              <w:rPr>
                <w:b/>
              </w:rPr>
              <w:t xml:space="preserve"> </w:t>
            </w:r>
            <w:proofErr w:type="spellStart"/>
            <w:r w:rsidRPr="008A64B8">
              <w:rPr>
                <w:b/>
              </w:rPr>
              <w:t>Cilali</w:t>
            </w:r>
            <w:proofErr w:type="spellEnd"/>
            <w:r w:rsidRPr="008A64B8">
              <w:rPr>
                <w:b/>
              </w:rPr>
              <w:t xml:space="preserve"> (</w:t>
            </w:r>
            <w:proofErr w:type="spellStart"/>
            <w:r w:rsidR="008029A7">
              <w:rPr>
                <w:b/>
              </w:rPr>
              <w:t>Atılım</w:t>
            </w:r>
            <w:proofErr w:type="spellEnd"/>
            <w:r w:rsidRPr="008A64B8">
              <w:rPr>
                <w:b/>
              </w:rPr>
              <w:t xml:space="preserve"> University)</w:t>
            </w:r>
          </w:p>
          <w:p w14:paraId="797D28FC" w14:textId="77777777" w:rsidR="00F161BF" w:rsidRPr="00BB5778" w:rsidRDefault="00F161BF" w:rsidP="00734996">
            <w:pPr>
              <w:spacing w:after="0" w:line="240" w:lineRule="auto"/>
              <w:jc w:val="center"/>
              <w:rPr>
                <w:b/>
                <w:sz w:val="16"/>
                <w:szCs w:val="16"/>
              </w:rPr>
            </w:pPr>
          </w:p>
          <w:p w14:paraId="140248BB" w14:textId="77777777" w:rsidR="00F161BF" w:rsidRDefault="00F161BF" w:rsidP="006C7013">
            <w:pPr>
              <w:spacing w:after="0" w:line="240" w:lineRule="auto"/>
              <w:jc w:val="center"/>
            </w:pPr>
            <w:r>
              <w:t>Flipped Classroom in an EAP Course</w:t>
            </w:r>
          </w:p>
          <w:p w14:paraId="36ACE90E" w14:textId="5583DB30" w:rsidR="00F161BF" w:rsidRDefault="00F161BF" w:rsidP="006C7013">
            <w:pPr>
              <w:spacing w:after="0" w:line="240" w:lineRule="auto"/>
              <w:jc w:val="center"/>
              <w:rPr>
                <w:b/>
              </w:rPr>
            </w:pPr>
            <w:proofErr w:type="spellStart"/>
            <w:r w:rsidRPr="008A64B8">
              <w:rPr>
                <w:b/>
              </w:rPr>
              <w:t>Feride</w:t>
            </w:r>
            <w:proofErr w:type="spellEnd"/>
            <w:r w:rsidRPr="008A64B8">
              <w:rPr>
                <w:b/>
              </w:rPr>
              <w:t xml:space="preserve"> </w:t>
            </w:r>
            <w:proofErr w:type="spellStart"/>
            <w:r w:rsidRPr="008A64B8">
              <w:rPr>
                <w:b/>
              </w:rPr>
              <w:t>Guven</w:t>
            </w:r>
            <w:proofErr w:type="spellEnd"/>
            <w:r w:rsidRPr="008A64B8">
              <w:rPr>
                <w:b/>
              </w:rPr>
              <w:t xml:space="preserve"> – </w:t>
            </w:r>
            <w:proofErr w:type="spellStart"/>
            <w:r w:rsidRPr="008A64B8">
              <w:rPr>
                <w:b/>
              </w:rPr>
              <w:t>Meltem</w:t>
            </w:r>
            <w:proofErr w:type="spellEnd"/>
            <w:r w:rsidRPr="008A64B8">
              <w:rPr>
                <w:b/>
              </w:rPr>
              <w:t xml:space="preserve"> </w:t>
            </w:r>
            <w:proofErr w:type="spellStart"/>
            <w:r w:rsidRPr="008A64B8">
              <w:rPr>
                <w:b/>
              </w:rPr>
              <w:t>Turan</w:t>
            </w:r>
            <w:proofErr w:type="spellEnd"/>
            <w:r w:rsidRPr="008A64B8">
              <w:rPr>
                <w:b/>
              </w:rPr>
              <w:t xml:space="preserve"> </w:t>
            </w:r>
            <w:proofErr w:type="spellStart"/>
            <w:r w:rsidR="008029A7">
              <w:rPr>
                <w:b/>
              </w:rPr>
              <w:t>Eroğlu</w:t>
            </w:r>
            <w:proofErr w:type="spellEnd"/>
            <w:r w:rsidRPr="008A64B8">
              <w:rPr>
                <w:b/>
              </w:rPr>
              <w:t xml:space="preserve"> (</w:t>
            </w:r>
            <w:proofErr w:type="spellStart"/>
            <w:r w:rsidR="008029A7">
              <w:rPr>
                <w:b/>
              </w:rPr>
              <w:t>Atılım</w:t>
            </w:r>
            <w:proofErr w:type="spellEnd"/>
            <w:r w:rsidRPr="008A64B8">
              <w:rPr>
                <w:b/>
              </w:rPr>
              <w:t xml:space="preserve"> University)</w:t>
            </w:r>
          </w:p>
          <w:p w14:paraId="519A47ED" w14:textId="77777777" w:rsidR="00F161BF" w:rsidRPr="00BB5778" w:rsidRDefault="00F161BF" w:rsidP="006C7013">
            <w:pPr>
              <w:spacing w:after="0" w:line="240" w:lineRule="auto"/>
              <w:jc w:val="center"/>
              <w:rPr>
                <w:b/>
                <w:sz w:val="16"/>
                <w:szCs w:val="16"/>
              </w:rPr>
            </w:pPr>
          </w:p>
          <w:p w14:paraId="22757DA1" w14:textId="77777777" w:rsidR="00F161BF" w:rsidRDefault="00F161BF" w:rsidP="006C7013">
            <w:pPr>
              <w:spacing w:after="0" w:line="240" w:lineRule="auto"/>
              <w:jc w:val="center"/>
            </w:pPr>
            <w:r>
              <w:t>Attitudes of Students and Instructors Towards Extensive Reading Studies</w:t>
            </w:r>
          </w:p>
          <w:p w14:paraId="10613E2B" w14:textId="433B4E7D" w:rsidR="00F161BF" w:rsidRDefault="004D3055" w:rsidP="008A64B8">
            <w:pPr>
              <w:spacing w:after="0"/>
              <w:jc w:val="center"/>
              <w:rPr>
                <w:b/>
              </w:rPr>
            </w:pPr>
            <w:proofErr w:type="spellStart"/>
            <w:r>
              <w:rPr>
                <w:b/>
              </w:rPr>
              <w:t>Gül</w:t>
            </w:r>
            <w:r w:rsidR="00F161BF" w:rsidRPr="008A64B8">
              <w:rPr>
                <w:b/>
              </w:rPr>
              <w:t>seli</w:t>
            </w:r>
            <w:proofErr w:type="spellEnd"/>
            <w:r w:rsidR="00F161BF" w:rsidRPr="008A64B8">
              <w:rPr>
                <w:b/>
              </w:rPr>
              <w:t xml:space="preserve"> </w:t>
            </w:r>
            <w:proofErr w:type="spellStart"/>
            <w:r w:rsidR="00F161BF" w:rsidRPr="008A64B8">
              <w:rPr>
                <w:b/>
              </w:rPr>
              <w:t>Erdem</w:t>
            </w:r>
            <w:proofErr w:type="spellEnd"/>
            <w:r w:rsidR="00F161BF" w:rsidRPr="008A64B8">
              <w:rPr>
                <w:b/>
              </w:rPr>
              <w:t xml:space="preserve"> &amp; </w:t>
            </w:r>
            <w:proofErr w:type="spellStart"/>
            <w:r w:rsidR="00F161BF" w:rsidRPr="008A64B8">
              <w:rPr>
                <w:b/>
              </w:rPr>
              <w:t>Meltem</w:t>
            </w:r>
            <w:proofErr w:type="spellEnd"/>
            <w:r w:rsidR="00F161BF" w:rsidRPr="008A64B8">
              <w:rPr>
                <w:b/>
              </w:rPr>
              <w:t xml:space="preserve"> </w:t>
            </w:r>
            <w:proofErr w:type="spellStart"/>
            <w:r w:rsidR="00F161BF" w:rsidRPr="008A64B8">
              <w:rPr>
                <w:b/>
              </w:rPr>
              <w:t>Turan</w:t>
            </w:r>
            <w:proofErr w:type="spellEnd"/>
            <w:r w:rsidR="00F161BF" w:rsidRPr="008A64B8">
              <w:rPr>
                <w:b/>
              </w:rPr>
              <w:t xml:space="preserve"> </w:t>
            </w:r>
            <w:proofErr w:type="spellStart"/>
            <w:r w:rsidR="008029A7">
              <w:rPr>
                <w:b/>
              </w:rPr>
              <w:t>Eroğlu</w:t>
            </w:r>
            <w:proofErr w:type="spellEnd"/>
            <w:r w:rsidR="00F161BF" w:rsidRPr="008A64B8">
              <w:rPr>
                <w:b/>
              </w:rPr>
              <w:t xml:space="preserve"> (</w:t>
            </w:r>
            <w:proofErr w:type="spellStart"/>
            <w:r w:rsidR="008029A7">
              <w:rPr>
                <w:b/>
              </w:rPr>
              <w:t>Atılım</w:t>
            </w:r>
            <w:proofErr w:type="spellEnd"/>
            <w:r w:rsidR="00F161BF" w:rsidRPr="008A64B8">
              <w:rPr>
                <w:b/>
              </w:rPr>
              <w:t xml:space="preserve"> University)</w:t>
            </w:r>
          </w:p>
          <w:p w14:paraId="26C63D05" w14:textId="77777777" w:rsidR="00F161BF" w:rsidRPr="00BB5778" w:rsidRDefault="00F161BF" w:rsidP="008A64B8">
            <w:pPr>
              <w:spacing w:after="0"/>
              <w:jc w:val="center"/>
              <w:rPr>
                <w:b/>
                <w:sz w:val="16"/>
                <w:szCs w:val="16"/>
              </w:rPr>
            </w:pPr>
          </w:p>
          <w:p w14:paraId="7D9A9F54" w14:textId="77777777" w:rsidR="00F161BF" w:rsidRDefault="00F161BF" w:rsidP="008A64B8">
            <w:pPr>
              <w:spacing w:after="0"/>
              <w:jc w:val="center"/>
            </w:pPr>
            <w:r>
              <w:t>The Effect of Time of Day on Student Learning</w:t>
            </w:r>
          </w:p>
          <w:p w14:paraId="2FDF640F" w14:textId="04D015E8" w:rsidR="00F161BF" w:rsidRDefault="00F161BF" w:rsidP="008A64B8">
            <w:pPr>
              <w:spacing w:after="0" w:line="240" w:lineRule="auto"/>
              <w:jc w:val="center"/>
              <w:rPr>
                <w:b/>
              </w:rPr>
            </w:pPr>
            <w:proofErr w:type="spellStart"/>
            <w:r w:rsidRPr="008A64B8">
              <w:rPr>
                <w:b/>
              </w:rPr>
              <w:t>Bernis</w:t>
            </w:r>
            <w:proofErr w:type="spellEnd"/>
            <w:r w:rsidRPr="008A64B8">
              <w:rPr>
                <w:b/>
              </w:rPr>
              <w:t xml:space="preserve"> </w:t>
            </w:r>
            <w:proofErr w:type="spellStart"/>
            <w:r w:rsidR="008029A7">
              <w:rPr>
                <w:b/>
              </w:rPr>
              <w:t>Ünal</w:t>
            </w:r>
            <w:proofErr w:type="spellEnd"/>
            <w:r w:rsidRPr="008A64B8">
              <w:rPr>
                <w:b/>
              </w:rPr>
              <w:t xml:space="preserve"> &amp; S. </w:t>
            </w:r>
            <w:proofErr w:type="spellStart"/>
            <w:r w:rsidRPr="008A64B8">
              <w:rPr>
                <w:b/>
              </w:rPr>
              <w:t>Yagmur</w:t>
            </w:r>
            <w:proofErr w:type="spellEnd"/>
            <w:r w:rsidRPr="008A64B8">
              <w:rPr>
                <w:b/>
              </w:rPr>
              <w:t xml:space="preserve"> </w:t>
            </w:r>
            <w:proofErr w:type="spellStart"/>
            <w:r w:rsidRPr="008A64B8">
              <w:rPr>
                <w:b/>
              </w:rPr>
              <w:t>Balci</w:t>
            </w:r>
            <w:proofErr w:type="spellEnd"/>
            <w:r w:rsidRPr="008A64B8">
              <w:rPr>
                <w:b/>
              </w:rPr>
              <w:t xml:space="preserve">  (</w:t>
            </w:r>
            <w:proofErr w:type="spellStart"/>
            <w:r w:rsidR="008029A7">
              <w:rPr>
                <w:b/>
              </w:rPr>
              <w:t>Atılım</w:t>
            </w:r>
            <w:proofErr w:type="spellEnd"/>
            <w:r w:rsidRPr="008A64B8">
              <w:rPr>
                <w:b/>
              </w:rPr>
              <w:t xml:space="preserve"> University)</w:t>
            </w:r>
          </w:p>
          <w:p w14:paraId="1E1FAE34" w14:textId="77777777" w:rsidR="00F161BF" w:rsidRPr="00BB5778" w:rsidRDefault="00F161BF" w:rsidP="008A64B8">
            <w:pPr>
              <w:spacing w:after="0" w:line="240" w:lineRule="auto"/>
              <w:jc w:val="center"/>
              <w:rPr>
                <w:b/>
                <w:sz w:val="16"/>
                <w:szCs w:val="16"/>
              </w:rPr>
            </w:pPr>
          </w:p>
          <w:p w14:paraId="4BAECB20" w14:textId="5835125A" w:rsidR="00F161BF" w:rsidRDefault="00F161BF" w:rsidP="008A64B8">
            <w:pPr>
              <w:spacing w:after="0"/>
              <w:jc w:val="center"/>
              <w:rPr>
                <w:b/>
              </w:rPr>
            </w:pPr>
            <w:r>
              <w:t>Students’ Perceptions of Co</w:t>
            </w:r>
            <w:r w:rsidR="003C00C2">
              <w:t>mmunicating in L2 with their Peers and Teachers i</w:t>
            </w:r>
            <w:r>
              <w:t>n E</w:t>
            </w:r>
            <w:r w:rsidR="003C00C2">
              <w:t xml:space="preserve">LT </w:t>
            </w:r>
            <w:r>
              <w:t>Classrooms</w:t>
            </w:r>
            <w:r w:rsidR="00BB5778">
              <w:t xml:space="preserve">        </w:t>
            </w:r>
            <w:proofErr w:type="spellStart"/>
            <w:r>
              <w:rPr>
                <w:b/>
              </w:rPr>
              <w:t>Ebru</w:t>
            </w:r>
            <w:proofErr w:type="spellEnd"/>
            <w:r>
              <w:rPr>
                <w:b/>
              </w:rPr>
              <w:t xml:space="preserve"> </w:t>
            </w:r>
            <w:proofErr w:type="spellStart"/>
            <w:r w:rsidR="008029A7">
              <w:rPr>
                <w:b/>
              </w:rPr>
              <w:t>Uğur</w:t>
            </w:r>
            <w:proofErr w:type="spellEnd"/>
            <w:r w:rsidRPr="008A64B8">
              <w:rPr>
                <w:b/>
              </w:rPr>
              <w:t xml:space="preserve"> (</w:t>
            </w:r>
            <w:proofErr w:type="spellStart"/>
            <w:r w:rsidR="008029A7">
              <w:rPr>
                <w:b/>
              </w:rPr>
              <w:t>Atılım</w:t>
            </w:r>
            <w:proofErr w:type="spellEnd"/>
            <w:r w:rsidRPr="008A64B8">
              <w:rPr>
                <w:b/>
              </w:rPr>
              <w:t xml:space="preserve"> University)</w:t>
            </w:r>
          </w:p>
          <w:p w14:paraId="406ABC02" w14:textId="77777777" w:rsidR="00F161BF" w:rsidRPr="00BB5778" w:rsidRDefault="00F161BF" w:rsidP="008A64B8">
            <w:pPr>
              <w:spacing w:after="0"/>
              <w:jc w:val="center"/>
              <w:rPr>
                <w:b/>
                <w:sz w:val="16"/>
                <w:szCs w:val="16"/>
              </w:rPr>
            </w:pPr>
          </w:p>
          <w:p w14:paraId="0BB36212" w14:textId="0D043C8D" w:rsidR="00F161BF" w:rsidRDefault="00F161BF" w:rsidP="008A64B8">
            <w:pPr>
              <w:spacing w:after="0"/>
              <w:jc w:val="center"/>
            </w:pPr>
            <w:r w:rsidRPr="0036266B">
              <w:t>An Investigation about the Use of Extensive Reading Texts in Eng-201 Advanc</w:t>
            </w:r>
            <w:r>
              <w:t>ed Communication Skills Course a</w:t>
            </w:r>
            <w:r w:rsidRPr="0036266B">
              <w:t xml:space="preserve">t </w:t>
            </w:r>
            <w:proofErr w:type="spellStart"/>
            <w:r w:rsidR="008029A7">
              <w:t>Atılım</w:t>
            </w:r>
            <w:proofErr w:type="spellEnd"/>
            <w:r w:rsidRPr="0036266B">
              <w:t xml:space="preserve"> University</w:t>
            </w:r>
          </w:p>
          <w:p w14:paraId="07BE354E" w14:textId="5B365030" w:rsidR="00F161BF" w:rsidRPr="008A64B8" w:rsidRDefault="00F161BF" w:rsidP="008A64B8">
            <w:pPr>
              <w:spacing w:after="0"/>
              <w:jc w:val="center"/>
              <w:rPr>
                <w:b/>
              </w:rPr>
            </w:pPr>
            <w:r w:rsidRPr="008A64B8">
              <w:rPr>
                <w:b/>
              </w:rPr>
              <w:t xml:space="preserve">H. </w:t>
            </w:r>
            <w:proofErr w:type="spellStart"/>
            <w:r w:rsidRPr="008A64B8">
              <w:rPr>
                <w:b/>
              </w:rPr>
              <w:t>Elif</w:t>
            </w:r>
            <w:proofErr w:type="spellEnd"/>
            <w:r w:rsidRPr="008A64B8">
              <w:rPr>
                <w:b/>
              </w:rPr>
              <w:t xml:space="preserve"> </w:t>
            </w:r>
            <w:proofErr w:type="spellStart"/>
            <w:r w:rsidRPr="008A64B8">
              <w:rPr>
                <w:b/>
              </w:rPr>
              <w:t>Kalaycioglu</w:t>
            </w:r>
            <w:proofErr w:type="spellEnd"/>
            <w:r w:rsidRPr="008A64B8">
              <w:rPr>
                <w:b/>
              </w:rPr>
              <w:t xml:space="preserve"> &amp; Renan </w:t>
            </w:r>
            <w:proofErr w:type="spellStart"/>
            <w:r w:rsidR="004D3055">
              <w:rPr>
                <w:b/>
              </w:rPr>
              <w:t>Güney</w:t>
            </w:r>
            <w:proofErr w:type="spellEnd"/>
            <w:r w:rsidRPr="008A64B8">
              <w:rPr>
                <w:b/>
              </w:rPr>
              <w:t xml:space="preserve"> (</w:t>
            </w:r>
            <w:proofErr w:type="spellStart"/>
            <w:r w:rsidR="008029A7">
              <w:rPr>
                <w:b/>
              </w:rPr>
              <w:t>Atılım</w:t>
            </w:r>
            <w:proofErr w:type="spellEnd"/>
            <w:r w:rsidRPr="008A64B8">
              <w:rPr>
                <w:b/>
              </w:rPr>
              <w:t xml:space="preserve"> University)</w:t>
            </w:r>
          </w:p>
        </w:tc>
      </w:tr>
      <w:tr w:rsidR="00F161BF" w14:paraId="1BC194F4" w14:textId="77777777" w:rsidTr="00C96F57">
        <w:trPr>
          <w:trHeight w:val="77"/>
        </w:trPr>
        <w:tc>
          <w:tcPr>
            <w:tcW w:w="1810" w:type="dxa"/>
            <w:vMerge/>
            <w:shd w:val="clear" w:color="auto" w:fill="DBE5F1" w:themeFill="accent1" w:themeFillTint="33"/>
            <w:vAlign w:val="center"/>
          </w:tcPr>
          <w:p w14:paraId="6FF8C51C" w14:textId="77777777" w:rsidR="00F161BF" w:rsidRPr="00464E0D" w:rsidRDefault="00F161BF" w:rsidP="006C7013">
            <w:pPr>
              <w:spacing w:after="0"/>
              <w:jc w:val="center"/>
              <w:rPr>
                <w:b/>
              </w:rPr>
            </w:pPr>
          </w:p>
        </w:tc>
        <w:tc>
          <w:tcPr>
            <w:tcW w:w="8693" w:type="dxa"/>
            <w:gridSpan w:val="2"/>
            <w:shd w:val="clear" w:color="auto" w:fill="DBE5F1" w:themeFill="accent1" w:themeFillTint="33"/>
          </w:tcPr>
          <w:p w14:paraId="08A7785F" w14:textId="11D03187" w:rsidR="00F161BF" w:rsidRPr="00E05964" w:rsidRDefault="00BE593E" w:rsidP="00E05964">
            <w:pPr>
              <w:spacing w:after="0" w:line="240" w:lineRule="auto"/>
              <w:jc w:val="center"/>
              <w:rPr>
                <w:b/>
              </w:rPr>
            </w:pPr>
            <w:r>
              <w:rPr>
                <w:b/>
              </w:rPr>
              <w:t>11:50</w:t>
            </w:r>
            <w:r w:rsidR="00F161BF" w:rsidRPr="00F36401">
              <w:rPr>
                <w:b/>
              </w:rPr>
              <w:t>-12.30:  Info</w:t>
            </w:r>
            <w:r w:rsidR="00F161BF">
              <w:rPr>
                <w:b/>
              </w:rPr>
              <w:t>rmal interaction around posters</w:t>
            </w:r>
          </w:p>
        </w:tc>
      </w:tr>
      <w:tr w:rsidR="00F161BF" w14:paraId="768A1585" w14:textId="77777777" w:rsidTr="00C96F57">
        <w:trPr>
          <w:trHeight w:val="77"/>
        </w:trPr>
        <w:tc>
          <w:tcPr>
            <w:tcW w:w="1810" w:type="dxa"/>
            <w:vMerge/>
            <w:shd w:val="clear" w:color="auto" w:fill="DBE5F1" w:themeFill="accent1" w:themeFillTint="33"/>
            <w:vAlign w:val="center"/>
          </w:tcPr>
          <w:p w14:paraId="685B15AE" w14:textId="77777777" w:rsidR="00F161BF" w:rsidRPr="00464E0D" w:rsidRDefault="00F161BF" w:rsidP="006C7013">
            <w:pPr>
              <w:spacing w:after="0"/>
              <w:jc w:val="center"/>
              <w:rPr>
                <w:b/>
              </w:rPr>
            </w:pPr>
          </w:p>
        </w:tc>
        <w:tc>
          <w:tcPr>
            <w:tcW w:w="8693" w:type="dxa"/>
            <w:gridSpan w:val="2"/>
            <w:shd w:val="clear" w:color="auto" w:fill="DBE5F1" w:themeFill="accent1" w:themeFillTint="33"/>
          </w:tcPr>
          <w:p w14:paraId="1DFFB9DD" w14:textId="43C96740" w:rsidR="00F161BF" w:rsidRPr="00E05964" w:rsidRDefault="00F161BF" w:rsidP="00E05964">
            <w:pPr>
              <w:spacing w:after="0" w:line="240" w:lineRule="auto"/>
              <w:jc w:val="center"/>
              <w:rPr>
                <w:b/>
              </w:rPr>
            </w:pPr>
            <w:r>
              <w:rPr>
                <w:b/>
              </w:rPr>
              <w:t>12:30-13.00: Plenary discussion</w:t>
            </w:r>
          </w:p>
        </w:tc>
      </w:tr>
    </w:tbl>
    <w:p w14:paraId="329C6CBA" w14:textId="546311C6" w:rsidR="00E05964" w:rsidRDefault="006C3218" w:rsidP="000A7E97">
      <w:pPr>
        <w:spacing w:after="0"/>
      </w:pPr>
      <w:r w:rsidRPr="006C3218">
        <w:tab/>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810"/>
        <w:gridCol w:w="1276"/>
        <w:gridCol w:w="7417"/>
      </w:tblGrid>
      <w:tr w:rsidR="008A64B8" w14:paraId="21471E7F" w14:textId="77777777" w:rsidTr="00BB5778">
        <w:trPr>
          <w:trHeight w:val="274"/>
        </w:trPr>
        <w:tc>
          <w:tcPr>
            <w:tcW w:w="10503" w:type="dxa"/>
            <w:gridSpan w:val="3"/>
            <w:shd w:val="clear" w:color="auto" w:fill="DBE5F1" w:themeFill="accent1" w:themeFillTint="33"/>
          </w:tcPr>
          <w:p w14:paraId="2AD3FABE" w14:textId="3ED6DA11" w:rsidR="008A64B8" w:rsidRPr="003D0BC5" w:rsidRDefault="008A64B8" w:rsidP="006C7013">
            <w:pPr>
              <w:jc w:val="center"/>
              <w:rPr>
                <w:b/>
              </w:rPr>
            </w:pPr>
            <w:r w:rsidRPr="00B669EF">
              <w:rPr>
                <w:b/>
              </w:rPr>
              <w:t>11.</w:t>
            </w:r>
            <w:r>
              <w:rPr>
                <w:b/>
              </w:rPr>
              <w:t>15 – 13:00 Concurrent Sessions 4</w:t>
            </w:r>
          </w:p>
        </w:tc>
      </w:tr>
      <w:tr w:rsidR="00F161BF" w14:paraId="374EF874" w14:textId="77777777" w:rsidTr="008029A7">
        <w:trPr>
          <w:trHeight w:val="5183"/>
        </w:trPr>
        <w:tc>
          <w:tcPr>
            <w:tcW w:w="1810" w:type="dxa"/>
            <w:vMerge w:val="restart"/>
            <w:shd w:val="clear" w:color="auto" w:fill="DBE5F1" w:themeFill="accent1" w:themeFillTint="33"/>
            <w:vAlign w:val="center"/>
          </w:tcPr>
          <w:p w14:paraId="4069AEF3" w14:textId="237AD7C1" w:rsidR="00F161BF" w:rsidRDefault="00F161BF" w:rsidP="00646676">
            <w:pPr>
              <w:spacing w:after="0"/>
              <w:jc w:val="center"/>
              <w:rPr>
                <w:b/>
              </w:rPr>
            </w:pPr>
            <w:r>
              <w:rPr>
                <w:b/>
              </w:rPr>
              <w:t>Room 504</w:t>
            </w:r>
          </w:p>
          <w:p w14:paraId="31697EB0" w14:textId="77777777" w:rsidR="00F161BF" w:rsidRPr="00BE2476" w:rsidRDefault="00F161BF" w:rsidP="006C7013">
            <w:pPr>
              <w:spacing w:after="0"/>
              <w:jc w:val="center"/>
              <w:rPr>
                <w:b/>
              </w:rPr>
            </w:pPr>
          </w:p>
          <w:p w14:paraId="3FFA997E" w14:textId="652A2B0F" w:rsidR="00F161BF" w:rsidRDefault="00F161BF" w:rsidP="008A64B8">
            <w:pPr>
              <w:spacing w:after="0"/>
              <w:jc w:val="center"/>
              <w:rPr>
                <w:b/>
              </w:rPr>
            </w:pPr>
            <w:r>
              <w:rPr>
                <w:b/>
              </w:rPr>
              <w:t>Marmara University Group P</w:t>
            </w:r>
            <w:r w:rsidRPr="006C3218">
              <w:rPr>
                <w:b/>
              </w:rPr>
              <w:t>resentations</w:t>
            </w:r>
            <w:r>
              <w:rPr>
                <w:b/>
              </w:rPr>
              <w:t xml:space="preserve"> with Poster</w:t>
            </w:r>
          </w:p>
          <w:p w14:paraId="60A00CBB" w14:textId="77777777" w:rsidR="00F161BF" w:rsidRDefault="00F161BF" w:rsidP="008A64B8">
            <w:pPr>
              <w:spacing w:after="0"/>
              <w:jc w:val="center"/>
              <w:rPr>
                <w:b/>
              </w:rPr>
            </w:pPr>
          </w:p>
          <w:p w14:paraId="14399AD3" w14:textId="77777777" w:rsidR="00F161BF" w:rsidRPr="00646676" w:rsidRDefault="00F161BF" w:rsidP="008A64B8">
            <w:pPr>
              <w:spacing w:after="0"/>
              <w:jc w:val="center"/>
              <w:rPr>
                <w:b/>
              </w:rPr>
            </w:pPr>
            <w:r w:rsidRPr="00646676">
              <w:rPr>
                <w:b/>
              </w:rPr>
              <w:t xml:space="preserve">Chair: </w:t>
            </w:r>
          </w:p>
          <w:p w14:paraId="0C8D2A8F" w14:textId="5284D926" w:rsidR="00F161BF" w:rsidRPr="00BE2476" w:rsidRDefault="00F161BF" w:rsidP="00E05964">
            <w:pPr>
              <w:spacing w:after="0"/>
              <w:jc w:val="center"/>
              <w:rPr>
                <w:b/>
                <w:sz w:val="28"/>
                <w:szCs w:val="28"/>
              </w:rPr>
            </w:pPr>
            <w:proofErr w:type="spellStart"/>
            <w:r w:rsidRPr="00646676">
              <w:rPr>
                <w:b/>
              </w:rPr>
              <w:t>Kenan</w:t>
            </w:r>
            <w:proofErr w:type="spellEnd"/>
            <w:r w:rsidRPr="00646676">
              <w:rPr>
                <w:b/>
              </w:rPr>
              <w:t xml:space="preserve"> </w:t>
            </w:r>
            <w:proofErr w:type="spellStart"/>
            <w:r w:rsidR="008029A7">
              <w:rPr>
                <w:b/>
              </w:rPr>
              <w:t>Dikilitaş</w:t>
            </w:r>
            <w:proofErr w:type="spellEnd"/>
          </w:p>
        </w:tc>
        <w:tc>
          <w:tcPr>
            <w:tcW w:w="1276" w:type="dxa"/>
            <w:shd w:val="clear" w:color="auto" w:fill="DBE5F1" w:themeFill="accent1" w:themeFillTint="33"/>
            <w:vAlign w:val="center"/>
          </w:tcPr>
          <w:p w14:paraId="1EA664C7" w14:textId="6AF5E57D" w:rsidR="00F161BF" w:rsidRPr="00F36401" w:rsidRDefault="00BE593E" w:rsidP="006C7013">
            <w:pPr>
              <w:spacing w:after="0" w:line="240" w:lineRule="auto"/>
              <w:rPr>
                <w:b/>
              </w:rPr>
            </w:pPr>
            <w:r>
              <w:rPr>
                <w:b/>
              </w:rPr>
              <w:t>11:15-11:50</w:t>
            </w:r>
          </w:p>
        </w:tc>
        <w:tc>
          <w:tcPr>
            <w:tcW w:w="7417" w:type="dxa"/>
            <w:shd w:val="clear" w:color="auto" w:fill="DBE5F1" w:themeFill="accent1" w:themeFillTint="33"/>
            <w:vAlign w:val="center"/>
          </w:tcPr>
          <w:p w14:paraId="6D7C867A" w14:textId="495DBE23" w:rsidR="00F161BF" w:rsidRDefault="003C00C2" w:rsidP="006C7013">
            <w:pPr>
              <w:spacing w:after="0" w:line="240" w:lineRule="auto"/>
              <w:jc w:val="center"/>
              <w:rPr>
                <w:b/>
              </w:rPr>
            </w:pPr>
            <w:r>
              <w:t>Do Students L</w:t>
            </w:r>
            <w:r w:rsidR="00F161BF">
              <w:t>ike 'Parrots'?</w:t>
            </w:r>
            <w:r w:rsidR="00BB5778">
              <w:t xml:space="preserve">         </w:t>
            </w:r>
            <w:proofErr w:type="spellStart"/>
            <w:r w:rsidR="00F161BF">
              <w:rPr>
                <w:b/>
              </w:rPr>
              <w:t>Asli</w:t>
            </w:r>
            <w:proofErr w:type="spellEnd"/>
            <w:r w:rsidR="00F161BF" w:rsidRPr="00EC15F1">
              <w:rPr>
                <w:b/>
              </w:rPr>
              <w:t xml:space="preserve"> </w:t>
            </w:r>
            <w:proofErr w:type="spellStart"/>
            <w:r w:rsidR="008029A7">
              <w:rPr>
                <w:b/>
              </w:rPr>
              <w:t>Yılmaz</w:t>
            </w:r>
            <w:proofErr w:type="spellEnd"/>
            <w:r w:rsidR="00F161BF" w:rsidRPr="00EC15F1">
              <w:rPr>
                <w:b/>
              </w:rPr>
              <w:t xml:space="preserve"> </w:t>
            </w:r>
            <w:proofErr w:type="spellStart"/>
            <w:r w:rsidR="00F161BF" w:rsidRPr="00EC15F1">
              <w:rPr>
                <w:b/>
              </w:rPr>
              <w:t>Ercan</w:t>
            </w:r>
            <w:proofErr w:type="spellEnd"/>
            <w:r w:rsidR="00F161BF" w:rsidRPr="00EC15F1">
              <w:rPr>
                <w:b/>
              </w:rPr>
              <w:t xml:space="preserve"> (Marmara University)</w:t>
            </w:r>
          </w:p>
          <w:p w14:paraId="0A6396DB" w14:textId="77777777" w:rsidR="00F161BF" w:rsidRPr="00EC15F1" w:rsidRDefault="00F161BF" w:rsidP="006C7013">
            <w:pPr>
              <w:spacing w:after="0" w:line="240" w:lineRule="auto"/>
              <w:jc w:val="center"/>
              <w:rPr>
                <w:b/>
              </w:rPr>
            </w:pPr>
          </w:p>
          <w:p w14:paraId="7740A2B0" w14:textId="7728B88F" w:rsidR="00F161BF" w:rsidRDefault="00F161BF" w:rsidP="006C7013">
            <w:pPr>
              <w:spacing w:after="0" w:line="240" w:lineRule="auto"/>
              <w:jc w:val="center"/>
              <w:rPr>
                <w:b/>
              </w:rPr>
            </w:pPr>
            <w:r>
              <w:t>Teachers in Action</w:t>
            </w:r>
            <w:r w:rsidR="00BB5778">
              <w:t xml:space="preserve">          </w:t>
            </w:r>
            <w:proofErr w:type="spellStart"/>
            <w:r w:rsidRPr="00EC15F1">
              <w:rPr>
                <w:b/>
              </w:rPr>
              <w:t>Utku</w:t>
            </w:r>
            <w:proofErr w:type="spellEnd"/>
            <w:r w:rsidRPr="00EC15F1">
              <w:rPr>
                <w:b/>
              </w:rPr>
              <w:t xml:space="preserve"> Kara (Marmara University)</w:t>
            </w:r>
          </w:p>
          <w:p w14:paraId="299EF58D" w14:textId="77777777" w:rsidR="00F161BF" w:rsidRPr="003D0BC5" w:rsidRDefault="00F161BF" w:rsidP="006C7013">
            <w:pPr>
              <w:spacing w:after="0" w:line="240" w:lineRule="auto"/>
              <w:jc w:val="center"/>
            </w:pPr>
          </w:p>
          <w:p w14:paraId="05AE1F8B" w14:textId="77777777" w:rsidR="00F161BF" w:rsidRDefault="00F161BF" w:rsidP="006C7013">
            <w:pPr>
              <w:spacing w:after="0" w:line="240" w:lineRule="auto"/>
              <w:jc w:val="center"/>
            </w:pPr>
            <w:r>
              <w:t>From Denim to Smart TVs: Student Motivation, STT and Reading Passages</w:t>
            </w:r>
          </w:p>
          <w:p w14:paraId="03FCD6AA" w14:textId="77777777" w:rsidR="00F161BF" w:rsidRDefault="00F161BF" w:rsidP="006C7013">
            <w:pPr>
              <w:spacing w:after="0" w:line="240" w:lineRule="auto"/>
              <w:jc w:val="center"/>
              <w:rPr>
                <w:b/>
              </w:rPr>
            </w:pPr>
            <w:proofErr w:type="spellStart"/>
            <w:r w:rsidRPr="00EC15F1">
              <w:rPr>
                <w:b/>
              </w:rPr>
              <w:t>Ekaterine</w:t>
            </w:r>
            <w:proofErr w:type="spellEnd"/>
            <w:r w:rsidRPr="00EC15F1">
              <w:rPr>
                <w:b/>
              </w:rPr>
              <w:t xml:space="preserve"> </w:t>
            </w:r>
            <w:proofErr w:type="spellStart"/>
            <w:r w:rsidRPr="00EC15F1">
              <w:rPr>
                <w:b/>
              </w:rPr>
              <w:t>Gogolashvili</w:t>
            </w:r>
            <w:proofErr w:type="spellEnd"/>
            <w:r w:rsidRPr="00EC15F1">
              <w:rPr>
                <w:b/>
              </w:rPr>
              <w:t xml:space="preserve"> (Marmara University)</w:t>
            </w:r>
          </w:p>
          <w:p w14:paraId="523ED938" w14:textId="77777777" w:rsidR="00F161BF" w:rsidRPr="00EC15F1" w:rsidRDefault="00F161BF" w:rsidP="006C7013">
            <w:pPr>
              <w:spacing w:after="0" w:line="240" w:lineRule="auto"/>
              <w:jc w:val="center"/>
              <w:rPr>
                <w:b/>
              </w:rPr>
            </w:pPr>
          </w:p>
          <w:p w14:paraId="15C3EFF5" w14:textId="32D01C11" w:rsidR="00F161BF" w:rsidRDefault="003C00C2" w:rsidP="006C7013">
            <w:pPr>
              <w:spacing w:after="0" w:line="240" w:lineRule="auto"/>
              <w:jc w:val="center"/>
            </w:pPr>
            <w:r>
              <w:t>Quantitative Analysis of t</w:t>
            </w:r>
            <w:r w:rsidR="00F161BF">
              <w:t>he Effect of Student Talking Time and Teacher Talking Time in Enhancing Productive Skills -Speaking and Writing Skills</w:t>
            </w:r>
          </w:p>
          <w:p w14:paraId="18D94653" w14:textId="77777777" w:rsidR="00F161BF" w:rsidRDefault="00F161BF" w:rsidP="006C7013">
            <w:pPr>
              <w:spacing w:after="0" w:line="240" w:lineRule="auto"/>
              <w:jc w:val="center"/>
              <w:rPr>
                <w:b/>
              </w:rPr>
            </w:pPr>
            <w:proofErr w:type="spellStart"/>
            <w:r w:rsidRPr="00EC15F1">
              <w:rPr>
                <w:b/>
              </w:rPr>
              <w:t>Ayse</w:t>
            </w:r>
            <w:proofErr w:type="spellEnd"/>
            <w:r w:rsidRPr="00EC15F1">
              <w:rPr>
                <w:b/>
              </w:rPr>
              <w:t xml:space="preserve"> </w:t>
            </w:r>
            <w:proofErr w:type="spellStart"/>
            <w:r w:rsidRPr="00EC15F1">
              <w:rPr>
                <w:b/>
              </w:rPr>
              <w:t>Akpınar</w:t>
            </w:r>
            <w:proofErr w:type="spellEnd"/>
            <w:r w:rsidRPr="00EC15F1">
              <w:rPr>
                <w:b/>
              </w:rPr>
              <w:t xml:space="preserve"> (Marmara University)</w:t>
            </w:r>
          </w:p>
          <w:p w14:paraId="50201F9F" w14:textId="77777777" w:rsidR="00F161BF" w:rsidRPr="00EC15F1" w:rsidRDefault="00F161BF" w:rsidP="006C7013">
            <w:pPr>
              <w:spacing w:after="0" w:line="240" w:lineRule="auto"/>
              <w:jc w:val="center"/>
              <w:rPr>
                <w:b/>
              </w:rPr>
            </w:pPr>
          </w:p>
          <w:p w14:paraId="626B9A18" w14:textId="77777777" w:rsidR="00F161BF" w:rsidRDefault="00F161BF" w:rsidP="006C7013">
            <w:pPr>
              <w:spacing w:after="0" w:line="240" w:lineRule="auto"/>
              <w:jc w:val="center"/>
            </w:pPr>
            <w:r>
              <w:t>Perceptions of Students with Different Learning Styles towards the Flipped Classroom</w:t>
            </w:r>
          </w:p>
          <w:p w14:paraId="5503708C" w14:textId="77777777" w:rsidR="00F161BF" w:rsidRDefault="00F161BF" w:rsidP="006C7013">
            <w:pPr>
              <w:spacing w:after="0" w:line="240" w:lineRule="auto"/>
              <w:jc w:val="center"/>
              <w:rPr>
                <w:b/>
              </w:rPr>
            </w:pPr>
            <w:r>
              <w:rPr>
                <w:b/>
              </w:rPr>
              <w:t xml:space="preserve">Suzan </w:t>
            </w:r>
            <w:proofErr w:type="spellStart"/>
            <w:r>
              <w:rPr>
                <w:b/>
              </w:rPr>
              <w:t>Altınkulp</w:t>
            </w:r>
            <w:proofErr w:type="spellEnd"/>
            <w:r>
              <w:rPr>
                <w:b/>
              </w:rPr>
              <w:t xml:space="preserve"> </w:t>
            </w:r>
            <w:proofErr w:type="spellStart"/>
            <w:r>
              <w:rPr>
                <w:b/>
              </w:rPr>
              <w:t>Ero</w:t>
            </w:r>
            <w:r w:rsidRPr="00EC15F1">
              <w:rPr>
                <w:b/>
              </w:rPr>
              <w:t>z</w:t>
            </w:r>
            <w:proofErr w:type="spellEnd"/>
            <w:r w:rsidRPr="00EC15F1">
              <w:rPr>
                <w:b/>
              </w:rPr>
              <w:t xml:space="preserve"> (Marmara University)</w:t>
            </w:r>
          </w:p>
          <w:p w14:paraId="7B69EE46" w14:textId="77777777" w:rsidR="00F161BF" w:rsidRPr="00EC15F1" w:rsidRDefault="00F161BF" w:rsidP="006C7013">
            <w:pPr>
              <w:spacing w:after="0" w:line="240" w:lineRule="auto"/>
              <w:jc w:val="center"/>
              <w:rPr>
                <w:b/>
              </w:rPr>
            </w:pPr>
          </w:p>
          <w:p w14:paraId="00017EEF" w14:textId="56F4A6B2" w:rsidR="00F161BF" w:rsidRDefault="003C00C2" w:rsidP="006C7013">
            <w:pPr>
              <w:spacing w:after="0" w:line="240" w:lineRule="auto"/>
              <w:jc w:val="center"/>
            </w:pPr>
            <w:r>
              <w:t>How to Manage and Maintain the Classroom Discipline with Different Actions Taken by the T</w:t>
            </w:r>
            <w:r w:rsidR="00F161BF">
              <w:t>eac</w:t>
            </w:r>
            <w:r>
              <w:t>hers: An Action Research Study Conducted in a State U</w:t>
            </w:r>
            <w:r w:rsidR="00F161BF">
              <w:t>niversity in Istanbul</w:t>
            </w:r>
          </w:p>
          <w:p w14:paraId="546F42A8" w14:textId="7F648ADE" w:rsidR="00F161BF" w:rsidRDefault="00F161BF" w:rsidP="006C7013">
            <w:pPr>
              <w:spacing w:after="0" w:line="240" w:lineRule="auto"/>
              <w:jc w:val="center"/>
              <w:rPr>
                <w:b/>
              </w:rPr>
            </w:pPr>
            <w:proofErr w:type="spellStart"/>
            <w:r w:rsidRPr="00EC15F1">
              <w:rPr>
                <w:b/>
              </w:rPr>
              <w:t>Burak</w:t>
            </w:r>
            <w:proofErr w:type="spellEnd"/>
            <w:r w:rsidRPr="00EC15F1">
              <w:rPr>
                <w:b/>
              </w:rPr>
              <w:t xml:space="preserve"> </w:t>
            </w:r>
            <w:proofErr w:type="spellStart"/>
            <w:r w:rsidR="00A46B98" w:rsidRPr="00EC15F1">
              <w:rPr>
                <w:b/>
              </w:rPr>
              <w:t>Tomak</w:t>
            </w:r>
            <w:proofErr w:type="spellEnd"/>
            <w:r w:rsidRPr="00EC15F1">
              <w:rPr>
                <w:b/>
              </w:rPr>
              <w:t xml:space="preserve"> (Marmara University)</w:t>
            </w:r>
          </w:p>
          <w:p w14:paraId="29E6F9A1" w14:textId="77777777" w:rsidR="00F161BF" w:rsidRPr="00EC15F1" w:rsidRDefault="00F161BF" w:rsidP="006C7013">
            <w:pPr>
              <w:spacing w:after="0" w:line="240" w:lineRule="auto"/>
              <w:jc w:val="center"/>
              <w:rPr>
                <w:b/>
              </w:rPr>
            </w:pPr>
          </w:p>
          <w:p w14:paraId="4B5D0AD6" w14:textId="77777777" w:rsidR="00F161BF" w:rsidRDefault="00F161BF" w:rsidP="00EC15F1">
            <w:pPr>
              <w:spacing w:after="0"/>
              <w:jc w:val="center"/>
            </w:pPr>
            <w:r>
              <w:t>Action Research: A Genuine Attempt to Professional Development or a Futile Effort?</w:t>
            </w:r>
          </w:p>
          <w:p w14:paraId="4E26887D" w14:textId="67446568" w:rsidR="00F161BF" w:rsidRPr="00EC15F1" w:rsidRDefault="004D3055" w:rsidP="006C7013">
            <w:pPr>
              <w:spacing w:after="0" w:line="240" w:lineRule="auto"/>
              <w:jc w:val="center"/>
              <w:rPr>
                <w:b/>
              </w:rPr>
            </w:pPr>
            <w:proofErr w:type="spellStart"/>
            <w:r>
              <w:rPr>
                <w:b/>
              </w:rPr>
              <w:t>Gül</w:t>
            </w:r>
            <w:proofErr w:type="spellEnd"/>
            <w:r w:rsidR="00F161BF">
              <w:rPr>
                <w:b/>
              </w:rPr>
              <w:t xml:space="preserve"> </w:t>
            </w:r>
            <w:proofErr w:type="spellStart"/>
            <w:r w:rsidR="00F161BF">
              <w:rPr>
                <w:b/>
              </w:rPr>
              <w:t>Eks</w:t>
            </w:r>
            <w:r w:rsidR="00F161BF" w:rsidRPr="00EC15F1">
              <w:rPr>
                <w:b/>
              </w:rPr>
              <w:t>i</w:t>
            </w:r>
            <w:proofErr w:type="spellEnd"/>
            <w:r w:rsidR="00F161BF" w:rsidRPr="00EC15F1">
              <w:rPr>
                <w:b/>
              </w:rPr>
              <w:t xml:space="preserve"> &amp; </w:t>
            </w:r>
            <w:proofErr w:type="spellStart"/>
            <w:r w:rsidR="00F161BF" w:rsidRPr="00EC15F1">
              <w:rPr>
                <w:b/>
              </w:rPr>
              <w:t>Zeynep</w:t>
            </w:r>
            <w:proofErr w:type="spellEnd"/>
            <w:r w:rsidR="00F161BF" w:rsidRPr="00EC15F1">
              <w:rPr>
                <w:b/>
              </w:rPr>
              <w:t xml:space="preserve"> Mine </w:t>
            </w:r>
            <w:proofErr w:type="spellStart"/>
            <w:r w:rsidR="00F161BF" w:rsidRPr="00EC15F1">
              <w:rPr>
                <w:b/>
              </w:rPr>
              <w:t>Derince</w:t>
            </w:r>
            <w:proofErr w:type="spellEnd"/>
            <w:r w:rsidR="00F161BF" w:rsidRPr="00EC15F1">
              <w:rPr>
                <w:b/>
              </w:rPr>
              <w:t xml:space="preserve"> &amp; </w:t>
            </w:r>
            <w:proofErr w:type="spellStart"/>
            <w:r w:rsidR="00F161BF" w:rsidRPr="00EC15F1">
              <w:rPr>
                <w:b/>
              </w:rPr>
              <w:t>Hasan</w:t>
            </w:r>
            <w:proofErr w:type="spellEnd"/>
            <w:r w:rsidR="00F161BF" w:rsidRPr="00EC15F1">
              <w:rPr>
                <w:b/>
              </w:rPr>
              <w:t xml:space="preserve"> </w:t>
            </w:r>
            <w:proofErr w:type="spellStart"/>
            <w:r w:rsidR="00F161BF" w:rsidRPr="00EC15F1">
              <w:rPr>
                <w:b/>
              </w:rPr>
              <w:t>Aydın</w:t>
            </w:r>
            <w:proofErr w:type="spellEnd"/>
            <w:r w:rsidR="00F161BF" w:rsidRPr="00EC15F1">
              <w:rPr>
                <w:b/>
              </w:rPr>
              <w:t xml:space="preserve"> (Marmara University)</w:t>
            </w:r>
          </w:p>
        </w:tc>
      </w:tr>
      <w:tr w:rsidR="003C00C2" w14:paraId="586764BD" w14:textId="77777777" w:rsidTr="003C00C2">
        <w:trPr>
          <w:trHeight w:val="77"/>
        </w:trPr>
        <w:tc>
          <w:tcPr>
            <w:tcW w:w="1810" w:type="dxa"/>
            <w:vMerge/>
            <w:shd w:val="clear" w:color="auto" w:fill="DBE5F1" w:themeFill="accent1" w:themeFillTint="33"/>
            <w:vAlign w:val="center"/>
          </w:tcPr>
          <w:p w14:paraId="2D1FC3FB" w14:textId="77777777" w:rsidR="003C00C2" w:rsidRPr="00464E0D" w:rsidRDefault="003C00C2" w:rsidP="006C7013">
            <w:pPr>
              <w:spacing w:after="0"/>
              <w:jc w:val="center"/>
              <w:rPr>
                <w:b/>
              </w:rPr>
            </w:pPr>
          </w:p>
        </w:tc>
        <w:tc>
          <w:tcPr>
            <w:tcW w:w="8693" w:type="dxa"/>
            <w:gridSpan w:val="2"/>
            <w:shd w:val="clear" w:color="auto" w:fill="DBE5F1" w:themeFill="accent1" w:themeFillTint="33"/>
            <w:vAlign w:val="center"/>
          </w:tcPr>
          <w:p w14:paraId="3729C495" w14:textId="477536CC" w:rsidR="003C00C2" w:rsidRPr="00F36401" w:rsidRDefault="003C00C2" w:rsidP="00143DA2">
            <w:pPr>
              <w:spacing w:after="0" w:line="240" w:lineRule="auto"/>
              <w:jc w:val="center"/>
              <w:rPr>
                <w:b/>
              </w:rPr>
            </w:pPr>
            <w:r w:rsidRPr="00F36401">
              <w:rPr>
                <w:b/>
              </w:rPr>
              <w:t>11:</w:t>
            </w:r>
            <w:del w:id="5" w:author="Richard Smith" w:date="2015-05-21T23:06:00Z">
              <w:r w:rsidRPr="00F36401" w:rsidDel="00143DA2">
                <w:rPr>
                  <w:b/>
                </w:rPr>
                <w:delText>45</w:delText>
              </w:r>
            </w:del>
            <w:ins w:id="6" w:author="Richard Smith" w:date="2015-05-21T23:06:00Z">
              <w:r w:rsidR="00143DA2">
                <w:rPr>
                  <w:b/>
                </w:rPr>
                <w:t>50</w:t>
              </w:r>
            </w:ins>
            <w:r w:rsidRPr="00F36401">
              <w:rPr>
                <w:b/>
              </w:rPr>
              <w:t>-12.30:  Info</w:t>
            </w:r>
            <w:r>
              <w:rPr>
                <w:b/>
              </w:rPr>
              <w:t>rmal Interaction around Posters</w:t>
            </w:r>
          </w:p>
        </w:tc>
      </w:tr>
      <w:tr w:rsidR="003C00C2" w14:paraId="265E5302" w14:textId="77777777" w:rsidTr="003C00C2">
        <w:trPr>
          <w:trHeight w:val="272"/>
        </w:trPr>
        <w:tc>
          <w:tcPr>
            <w:tcW w:w="1810" w:type="dxa"/>
            <w:vMerge/>
            <w:shd w:val="clear" w:color="auto" w:fill="DBE5F1" w:themeFill="accent1" w:themeFillTint="33"/>
            <w:vAlign w:val="center"/>
          </w:tcPr>
          <w:p w14:paraId="119093FC" w14:textId="77777777" w:rsidR="003C00C2" w:rsidRPr="00464E0D" w:rsidRDefault="003C00C2" w:rsidP="006C7013">
            <w:pPr>
              <w:spacing w:after="0"/>
              <w:jc w:val="center"/>
              <w:rPr>
                <w:b/>
              </w:rPr>
            </w:pPr>
          </w:p>
        </w:tc>
        <w:tc>
          <w:tcPr>
            <w:tcW w:w="8693" w:type="dxa"/>
            <w:gridSpan w:val="2"/>
            <w:shd w:val="clear" w:color="auto" w:fill="DBE5F1" w:themeFill="accent1" w:themeFillTint="33"/>
            <w:vAlign w:val="center"/>
          </w:tcPr>
          <w:p w14:paraId="556532E5" w14:textId="38A1EC3B" w:rsidR="003C00C2" w:rsidRPr="00F36401" w:rsidRDefault="003C00C2" w:rsidP="006C7013">
            <w:pPr>
              <w:spacing w:after="0" w:line="240" w:lineRule="auto"/>
              <w:jc w:val="center"/>
              <w:rPr>
                <w:b/>
              </w:rPr>
            </w:pPr>
            <w:r>
              <w:rPr>
                <w:b/>
              </w:rPr>
              <w:t>12:30-13.00: Plenary Discussion</w:t>
            </w:r>
          </w:p>
        </w:tc>
      </w:tr>
    </w:tbl>
    <w:p w14:paraId="2B862AEA" w14:textId="64B08211" w:rsidR="0036266B" w:rsidRDefault="000A7E97" w:rsidP="000A7E97">
      <w:pPr>
        <w:spacing w:after="0"/>
      </w:pPr>
      <w:r>
        <w:tab/>
      </w:r>
    </w:p>
    <w:tbl>
      <w:tblPr>
        <w:tblStyle w:val="TableGrid"/>
        <w:tblW w:w="0" w:type="auto"/>
        <w:tblInd w:w="108" w:type="dxa"/>
        <w:shd w:val="clear" w:color="auto" w:fill="DBE5F1" w:themeFill="accent1" w:themeFillTint="33"/>
        <w:tblLook w:val="04A0" w:firstRow="1" w:lastRow="0" w:firstColumn="1" w:lastColumn="0" w:noHBand="0" w:noVBand="1"/>
      </w:tblPr>
      <w:tblGrid>
        <w:gridCol w:w="2694"/>
        <w:gridCol w:w="7804"/>
      </w:tblGrid>
      <w:tr w:rsidR="00646676" w:rsidRPr="00FC20ED" w14:paraId="320C829F" w14:textId="77777777" w:rsidTr="00C96F57">
        <w:trPr>
          <w:trHeight w:val="272"/>
        </w:trPr>
        <w:tc>
          <w:tcPr>
            <w:tcW w:w="2694" w:type="dxa"/>
            <w:shd w:val="clear" w:color="auto" w:fill="DBE5F1" w:themeFill="accent1" w:themeFillTint="33"/>
          </w:tcPr>
          <w:p w14:paraId="5364CDC9" w14:textId="77777777" w:rsidR="00646676" w:rsidRDefault="00646676" w:rsidP="006D6DD7">
            <w:pPr>
              <w:jc w:val="center"/>
            </w:pPr>
            <w:r w:rsidRPr="006C3218">
              <w:rPr>
                <w:b/>
              </w:rPr>
              <w:t>13:00—14:00</w:t>
            </w:r>
          </w:p>
        </w:tc>
        <w:tc>
          <w:tcPr>
            <w:tcW w:w="7804" w:type="dxa"/>
            <w:shd w:val="clear" w:color="auto" w:fill="DBE5F1" w:themeFill="accent1" w:themeFillTint="33"/>
          </w:tcPr>
          <w:p w14:paraId="5D376AE4" w14:textId="77777777" w:rsidR="00646676" w:rsidRPr="00FC20ED" w:rsidRDefault="00646676" w:rsidP="006D6DD7">
            <w:pPr>
              <w:jc w:val="center"/>
              <w:rPr>
                <w:b/>
              </w:rPr>
            </w:pPr>
            <w:r>
              <w:rPr>
                <w:b/>
              </w:rPr>
              <w:t>Lunch</w:t>
            </w:r>
          </w:p>
        </w:tc>
      </w:tr>
    </w:tbl>
    <w:p w14:paraId="0EB93FA8" w14:textId="77777777" w:rsidR="00646676" w:rsidRDefault="00646676" w:rsidP="000A7E97">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810"/>
        <w:gridCol w:w="8693"/>
      </w:tblGrid>
      <w:tr w:rsidR="00C751F2" w14:paraId="0ED106B6" w14:textId="77777777" w:rsidTr="00C96F57">
        <w:trPr>
          <w:trHeight w:val="346"/>
        </w:trPr>
        <w:tc>
          <w:tcPr>
            <w:tcW w:w="10503" w:type="dxa"/>
            <w:gridSpan w:val="2"/>
            <w:shd w:val="clear" w:color="auto" w:fill="DBE5F1" w:themeFill="accent1" w:themeFillTint="33"/>
          </w:tcPr>
          <w:p w14:paraId="1BB2E874" w14:textId="77777777" w:rsidR="00734996" w:rsidRDefault="00734996" w:rsidP="00734996">
            <w:pPr>
              <w:spacing w:after="0"/>
              <w:jc w:val="center"/>
              <w:rPr>
                <w:b/>
              </w:rPr>
            </w:pPr>
            <w:r>
              <w:rPr>
                <w:b/>
              </w:rPr>
              <w:lastRenderedPageBreak/>
              <w:t>14</w:t>
            </w:r>
            <w:r w:rsidR="00C751F2" w:rsidRPr="00B669EF">
              <w:rPr>
                <w:b/>
              </w:rPr>
              <w:t>.</w:t>
            </w:r>
            <w:r>
              <w:rPr>
                <w:b/>
              </w:rPr>
              <w:t>00 – 14:45</w:t>
            </w:r>
            <w:r w:rsidR="00C751F2">
              <w:rPr>
                <w:b/>
              </w:rPr>
              <w:t xml:space="preserve"> </w:t>
            </w:r>
            <w:r>
              <w:rPr>
                <w:b/>
              </w:rPr>
              <w:t xml:space="preserve">Panel Discussion with Teacher-Research Group Leaders </w:t>
            </w:r>
          </w:p>
          <w:p w14:paraId="50C36A13" w14:textId="398C5C58" w:rsidR="00734996" w:rsidRDefault="00734996" w:rsidP="00734996">
            <w:pPr>
              <w:spacing w:after="0"/>
              <w:jc w:val="center"/>
              <w:rPr>
                <w:b/>
              </w:rPr>
            </w:pPr>
            <w:r>
              <w:rPr>
                <w:b/>
              </w:rPr>
              <w:t>Conference Hall</w:t>
            </w:r>
          </w:p>
          <w:p w14:paraId="75490EFD" w14:textId="653EBACF" w:rsidR="00C751F2" w:rsidRPr="003D0BC5" w:rsidRDefault="00646676" w:rsidP="00734996">
            <w:pPr>
              <w:spacing w:after="0"/>
              <w:jc w:val="center"/>
              <w:rPr>
                <w:b/>
              </w:rPr>
            </w:pPr>
            <w:r>
              <w:rPr>
                <w:b/>
              </w:rPr>
              <w:t>(</w:t>
            </w:r>
            <w:r w:rsidR="00734996">
              <w:rPr>
                <w:b/>
              </w:rPr>
              <w:t>8</w:t>
            </w:r>
            <w:r w:rsidR="00734996" w:rsidRPr="00734996">
              <w:rPr>
                <w:b/>
                <w:vertAlign w:val="superscript"/>
              </w:rPr>
              <w:t>th</w:t>
            </w:r>
            <w:r w:rsidR="00734996">
              <w:rPr>
                <w:b/>
              </w:rPr>
              <w:t xml:space="preserve"> Floor</w:t>
            </w:r>
            <w:r>
              <w:rPr>
                <w:b/>
              </w:rPr>
              <w:t>)</w:t>
            </w:r>
          </w:p>
        </w:tc>
      </w:tr>
      <w:tr w:rsidR="00734996" w14:paraId="0C165453" w14:textId="77777777" w:rsidTr="00C96F57">
        <w:trPr>
          <w:trHeight w:val="791"/>
        </w:trPr>
        <w:tc>
          <w:tcPr>
            <w:tcW w:w="1810" w:type="dxa"/>
            <w:shd w:val="clear" w:color="auto" w:fill="DBE5F1" w:themeFill="accent1" w:themeFillTint="33"/>
            <w:vAlign w:val="center"/>
          </w:tcPr>
          <w:p w14:paraId="5E0048A5" w14:textId="77777777" w:rsidR="00734996" w:rsidRDefault="00734996" w:rsidP="00DA2BB0">
            <w:pPr>
              <w:spacing w:after="0"/>
              <w:jc w:val="center"/>
              <w:rPr>
                <w:b/>
              </w:rPr>
            </w:pPr>
          </w:p>
          <w:p w14:paraId="64B76A0C" w14:textId="4BEFC346" w:rsidR="00734996" w:rsidRPr="00F36401" w:rsidRDefault="00734996" w:rsidP="00DA2BB0">
            <w:pPr>
              <w:spacing w:after="0" w:line="240" w:lineRule="auto"/>
              <w:jc w:val="center"/>
              <w:rPr>
                <w:b/>
              </w:rPr>
            </w:pPr>
            <w:r w:rsidRPr="00734996">
              <w:rPr>
                <w:b/>
              </w:rPr>
              <w:t>Chair: Richard Smith</w:t>
            </w:r>
          </w:p>
        </w:tc>
        <w:tc>
          <w:tcPr>
            <w:tcW w:w="8693" w:type="dxa"/>
            <w:shd w:val="clear" w:color="auto" w:fill="DBE5F1" w:themeFill="accent1" w:themeFillTint="33"/>
            <w:vAlign w:val="center"/>
          </w:tcPr>
          <w:p w14:paraId="7D197658" w14:textId="77777777" w:rsidR="008029A7" w:rsidRDefault="008029A7" w:rsidP="00D82050">
            <w:pPr>
              <w:spacing w:after="0" w:line="240" w:lineRule="auto"/>
              <w:jc w:val="center"/>
              <w:rPr>
                <w:b/>
              </w:rPr>
            </w:pPr>
          </w:p>
          <w:p w14:paraId="73908BD1" w14:textId="5B2D8A24" w:rsidR="00734996" w:rsidRDefault="008029A7" w:rsidP="00D82050">
            <w:pPr>
              <w:spacing w:after="0" w:line="240" w:lineRule="auto"/>
              <w:jc w:val="center"/>
              <w:rPr>
                <w:b/>
              </w:rPr>
            </w:pPr>
            <w:proofErr w:type="spellStart"/>
            <w:r>
              <w:rPr>
                <w:b/>
              </w:rPr>
              <w:t>Seden</w:t>
            </w:r>
            <w:proofErr w:type="spellEnd"/>
            <w:r>
              <w:rPr>
                <w:b/>
              </w:rPr>
              <w:t xml:space="preserve"> </w:t>
            </w:r>
            <w:proofErr w:type="spellStart"/>
            <w:r>
              <w:rPr>
                <w:b/>
              </w:rPr>
              <w:t>Eraldemir</w:t>
            </w:r>
            <w:proofErr w:type="spellEnd"/>
            <w:r>
              <w:rPr>
                <w:b/>
              </w:rPr>
              <w:t xml:space="preserve"> </w:t>
            </w:r>
            <w:proofErr w:type="spellStart"/>
            <w:r>
              <w:rPr>
                <w:b/>
              </w:rPr>
              <w:t>Tuyan</w:t>
            </w:r>
            <w:proofErr w:type="spellEnd"/>
            <w:r>
              <w:rPr>
                <w:b/>
              </w:rPr>
              <w:t xml:space="preserve"> (</w:t>
            </w:r>
            <w:proofErr w:type="spellStart"/>
            <w:r>
              <w:rPr>
                <w:b/>
              </w:rPr>
              <w:t>Cukurova</w:t>
            </w:r>
            <w:proofErr w:type="spellEnd"/>
            <w:r>
              <w:rPr>
                <w:b/>
              </w:rPr>
              <w:t xml:space="preserve"> University)</w:t>
            </w:r>
          </w:p>
          <w:p w14:paraId="43DEF36E" w14:textId="77777777" w:rsidR="008029A7" w:rsidRDefault="008029A7" w:rsidP="00D82050">
            <w:pPr>
              <w:spacing w:after="0" w:line="240" w:lineRule="auto"/>
              <w:jc w:val="center"/>
              <w:rPr>
                <w:b/>
              </w:rPr>
            </w:pPr>
          </w:p>
          <w:p w14:paraId="2304F05A" w14:textId="5BB58A51" w:rsidR="00734996" w:rsidRDefault="00734996" w:rsidP="00D82050">
            <w:pPr>
              <w:spacing w:after="0" w:line="240" w:lineRule="auto"/>
              <w:jc w:val="center"/>
              <w:rPr>
                <w:b/>
              </w:rPr>
            </w:pPr>
            <w:r>
              <w:rPr>
                <w:b/>
              </w:rPr>
              <w:t>Nicho</w:t>
            </w:r>
            <w:del w:id="7" w:author="Richard Smith" w:date="2015-05-21T23:06:00Z">
              <w:r w:rsidDel="00143DA2">
                <w:rPr>
                  <w:b/>
                </w:rPr>
                <w:delText>o</w:delText>
              </w:r>
            </w:del>
            <w:r>
              <w:rPr>
                <w:b/>
              </w:rPr>
              <w:t xml:space="preserve">las </w:t>
            </w:r>
            <w:proofErr w:type="spellStart"/>
            <w:r>
              <w:rPr>
                <w:b/>
              </w:rPr>
              <w:t>Velde</w:t>
            </w:r>
            <w:proofErr w:type="spellEnd"/>
            <w:r>
              <w:rPr>
                <w:b/>
              </w:rPr>
              <w:t xml:space="preserve"> (</w:t>
            </w:r>
            <w:proofErr w:type="spellStart"/>
            <w:r w:rsidR="008029A7">
              <w:rPr>
                <w:b/>
              </w:rPr>
              <w:t>Melikşah</w:t>
            </w:r>
            <w:proofErr w:type="spellEnd"/>
            <w:r>
              <w:rPr>
                <w:b/>
              </w:rPr>
              <w:t xml:space="preserve"> </w:t>
            </w:r>
            <w:proofErr w:type="spellStart"/>
            <w:r>
              <w:rPr>
                <w:b/>
              </w:rPr>
              <w:t>Univesity</w:t>
            </w:r>
            <w:proofErr w:type="spellEnd"/>
            <w:r>
              <w:rPr>
                <w:b/>
              </w:rPr>
              <w:t>)</w:t>
            </w:r>
          </w:p>
          <w:p w14:paraId="0B50BE66" w14:textId="77777777" w:rsidR="00734996" w:rsidRDefault="00734996" w:rsidP="00D82050">
            <w:pPr>
              <w:spacing w:after="0" w:line="240" w:lineRule="auto"/>
              <w:jc w:val="center"/>
              <w:rPr>
                <w:b/>
              </w:rPr>
            </w:pPr>
          </w:p>
          <w:p w14:paraId="0F856139" w14:textId="70258400" w:rsidR="00734996" w:rsidRDefault="00734996" w:rsidP="00D82050">
            <w:pPr>
              <w:jc w:val="center"/>
            </w:pPr>
            <w:proofErr w:type="spellStart"/>
            <w:r>
              <w:rPr>
                <w:b/>
              </w:rPr>
              <w:t>Asli</w:t>
            </w:r>
            <w:proofErr w:type="spellEnd"/>
            <w:r w:rsidRPr="00EC15F1">
              <w:rPr>
                <w:b/>
              </w:rPr>
              <w:t xml:space="preserve"> </w:t>
            </w:r>
            <w:proofErr w:type="spellStart"/>
            <w:r w:rsidR="008029A7">
              <w:rPr>
                <w:b/>
              </w:rPr>
              <w:t>Yılmaz</w:t>
            </w:r>
            <w:proofErr w:type="spellEnd"/>
            <w:r w:rsidRPr="00EC15F1">
              <w:rPr>
                <w:b/>
              </w:rPr>
              <w:t xml:space="preserve"> </w:t>
            </w:r>
            <w:proofErr w:type="spellStart"/>
            <w:r w:rsidRPr="00EC15F1">
              <w:rPr>
                <w:b/>
              </w:rPr>
              <w:t>Ercan</w:t>
            </w:r>
            <w:proofErr w:type="spellEnd"/>
            <w:r>
              <w:rPr>
                <w:b/>
              </w:rPr>
              <w:t xml:space="preserve"> &amp;</w:t>
            </w:r>
            <w:r w:rsidRPr="00EC15F1">
              <w:rPr>
                <w:b/>
              </w:rPr>
              <w:t xml:space="preserve"> </w:t>
            </w:r>
            <w:proofErr w:type="spellStart"/>
            <w:r w:rsidRPr="00EC15F1">
              <w:rPr>
                <w:b/>
              </w:rPr>
              <w:t>Utku</w:t>
            </w:r>
            <w:proofErr w:type="spellEnd"/>
            <w:r w:rsidRPr="00EC15F1">
              <w:rPr>
                <w:b/>
              </w:rPr>
              <w:t xml:space="preserve"> Kara (Marmara University)</w:t>
            </w:r>
          </w:p>
          <w:p w14:paraId="3C0D2D87" w14:textId="76B12F7D" w:rsidR="00734996" w:rsidRDefault="00734996" w:rsidP="00D82050">
            <w:pPr>
              <w:jc w:val="center"/>
              <w:rPr>
                <w:b/>
              </w:rPr>
            </w:pPr>
            <w:proofErr w:type="spellStart"/>
            <w:r>
              <w:rPr>
                <w:b/>
              </w:rPr>
              <w:t>Kenan</w:t>
            </w:r>
            <w:proofErr w:type="spellEnd"/>
            <w:r>
              <w:rPr>
                <w:b/>
              </w:rPr>
              <w:t xml:space="preserve"> </w:t>
            </w:r>
            <w:proofErr w:type="spellStart"/>
            <w:r w:rsidR="008029A7">
              <w:rPr>
                <w:b/>
              </w:rPr>
              <w:t>Dikilitaş</w:t>
            </w:r>
            <w:proofErr w:type="spellEnd"/>
            <w:r>
              <w:rPr>
                <w:b/>
              </w:rPr>
              <w:t xml:space="preserve"> (</w:t>
            </w:r>
            <w:proofErr w:type="spellStart"/>
            <w:r>
              <w:rPr>
                <w:b/>
              </w:rPr>
              <w:t>Hasan</w:t>
            </w:r>
            <w:proofErr w:type="spellEnd"/>
            <w:r>
              <w:rPr>
                <w:b/>
              </w:rPr>
              <w:t xml:space="preserve"> </w:t>
            </w:r>
            <w:proofErr w:type="spellStart"/>
            <w:r>
              <w:rPr>
                <w:b/>
              </w:rPr>
              <w:t>Kalyoncu</w:t>
            </w:r>
            <w:proofErr w:type="spellEnd"/>
            <w:r>
              <w:rPr>
                <w:b/>
              </w:rPr>
              <w:t xml:space="preserve"> </w:t>
            </w:r>
            <w:r w:rsidRPr="00EC15F1">
              <w:rPr>
                <w:b/>
              </w:rPr>
              <w:t>University</w:t>
            </w:r>
            <w:r>
              <w:rPr>
                <w:b/>
              </w:rPr>
              <w:t>)</w:t>
            </w:r>
          </w:p>
          <w:p w14:paraId="632F7D6F" w14:textId="2CA7C5DC" w:rsidR="00734996" w:rsidRDefault="00734996" w:rsidP="00D82050">
            <w:pPr>
              <w:jc w:val="center"/>
              <w:rPr>
                <w:b/>
              </w:rPr>
            </w:pPr>
            <w:proofErr w:type="spellStart"/>
            <w:r>
              <w:rPr>
                <w:b/>
              </w:rPr>
              <w:t>Seyit</w:t>
            </w:r>
            <w:proofErr w:type="spellEnd"/>
            <w:r>
              <w:rPr>
                <w:b/>
              </w:rPr>
              <w:t xml:space="preserve"> </w:t>
            </w:r>
            <w:proofErr w:type="spellStart"/>
            <w:r w:rsidR="008029A7">
              <w:rPr>
                <w:b/>
              </w:rPr>
              <w:t>Ömer</w:t>
            </w:r>
            <w:proofErr w:type="spellEnd"/>
            <w:r>
              <w:rPr>
                <w:b/>
              </w:rPr>
              <w:t xml:space="preserve"> </w:t>
            </w:r>
            <w:proofErr w:type="spellStart"/>
            <w:r w:rsidR="008029A7">
              <w:rPr>
                <w:b/>
              </w:rPr>
              <w:t>Gök</w:t>
            </w:r>
            <w:proofErr w:type="spellEnd"/>
            <w:r>
              <w:rPr>
                <w:b/>
              </w:rPr>
              <w:t xml:space="preserve"> (</w:t>
            </w:r>
            <w:proofErr w:type="spellStart"/>
            <w:r>
              <w:rPr>
                <w:b/>
              </w:rPr>
              <w:t>Gediz</w:t>
            </w:r>
            <w:proofErr w:type="spellEnd"/>
            <w:r>
              <w:rPr>
                <w:b/>
              </w:rPr>
              <w:t xml:space="preserve"> University)</w:t>
            </w:r>
          </w:p>
          <w:p w14:paraId="4DB46B45" w14:textId="29E45C5F" w:rsidR="00734996" w:rsidRDefault="00734996" w:rsidP="00734996">
            <w:pPr>
              <w:jc w:val="center"/>
              <w:rPr>
                <w:b/>
              </w:rPr>
            </w:pPr>
            <w:r>
              <w:rPr>
                <w:b/>
              </w:rPr>
              <w:t xml:space="preserve">Mine </w:t>
            </w:r>
            <w:proofErr w:type="spellStart"/>
            <w:r>
              <w:rPr>
                <w:b/>
              </w:rPr>
              <w:t>Bell</w:t>
            </w:r>
            <w:r w:rsidR="006D6DD7">
              <w:rPr>
                <w:b/>
              </w:rPr>
              <w:t>i</w:t>
            </w:r>
            <w:r>
              <w:rPr>
                <w:b/>
              </w:rPr>
              <w:t>kli</w:t>
            </w:r>
            <w:proofErr w:type="spellEnd"/>
            <w:r>
              <w:rPr>
                <w:b/>
              </w:rPr>
              <w:t xml:space="preserve"> (</w:t>
            </w:r>
            <w:proofErr w:type="spellStart"/>
            <w:r w:rsidR="008029A7">
              <w:rPr>
                <w:b/>
              </w:rPr>
              <w:t>Atılım</w:t>
            </w:r>
            <w:proofErr w:type="spellEnd"/>
            <w:r>
              <w:rPr>
                <w:b/>
              </w:rPr>
              <w:t xml:space="preserve"> University)</w:t>
            </w:r>
          </w:p>
          <w:p w14:paraId="30ECEB94" w14:textId="54DE040E" w:rsidR="00734996" w:rsidRPr="00D12DA7" w:rsidRDefault="00734996" w:rsidP="008029A7">
            <w:pPr>
              <w:jc w:val="center"/>
              <w:rPr>
                <w:b/>
              </w:rPr>
            </w:pPr>
            <w:proofErr w:type="spellStart"/>
            <w:r>
              <w:rPr>
                <w:b/>
              </w:rPr>
              <w:t>Cemile</w:t>
            </w:r>
            <w:proofErr w:type="spellEnd"/>
            <w:r>
              <w:rPr>
                <w:b/>
              </w:rPr>
              <w:t xml:space="preserve"> </w:t>
            </w:r>
            <w:proofErr w:type="spellStart"/>
            <w:r w:rsidR="008029A7">
              <w:rPr>
                <w:b/>
              </w:rPr>
              <w:t>Doğan</w:t>
            </w:r>
            <w:proofErr w:type="spellEnd"/>
            <w:r>
              <w:rPr>
                <w:b/>
              </w:rPr>
              <w:t xml:space="preserve"> (Konya Group Leader)</w:t>
            </w:r>
          </w:p>
        </w:tc>
      </w:tr>
    </w:tbl>
    <w:p w14:paraId="4422AE18" w14:textId="77777777" w:rsidR="00C751F2" w:rsidRDefault="00C751F2" w:rsidP="000A7E97">
      <w:pPr>
        <w:spacing w:after="0"/>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810"/>
        <w:gridCol w:w="8605"/>
      </w:tblGrid>
      <w:tr w:rsidR="00646676" w:rsidRPr="00146551" w14:paraId="40E07D85" w14:textId="77777777" w:rsidTr="00C96F57">
        <w:trPr>
          <w:trHeight w:val="596"/>
        </w:trPr>
        <w:tc>
          <w:tcPr>
            <w:tcW w:w="1810" w:type="dxa"/>
            <w:shd w:val="clear" w:color="auto" w:fill="DBE5F1" w:themeFill="accent1" w:themeFillTint="33"/>
            <w:vAlign w:val="center"/>
          </w:tcPr>
          <w:p w14:paraId="4E61E64F" w14:textId="651BE793" w:rsidR="00646676" w:rsidRPr="00F36401" w:rsidRDefault="00E05964" w:rsidP="00E05964">
            <w:pPr>
              <w:spacing w:after="0"/>
              <w:jc w:val="center"/>
              <w:rPr>
                <w:b/>
                <w:sz w:val="28"/>
                <w:szCs w:val="28"/>
              </w:rPr>
            </w:pPr>
            <w:r>
              <w:rPr>
                <w:b/>
              </w:rPr>
              <w:t>14:45 - 15:00</w:t>
            </w:r>
          </w:p>
        </w:tc>
        <w:tc>
          <w:tcPr>
            <w:tcW w:w="8605" w:type="dxa"/>
            <w:shd w:val="clear" w:color="auto" w:fill="DBE5F1" w:themeFill="accent1" w:themeFillTint="33"/>
            <w:vAlign w:val="center"/>
          </w:tcPr>
          <w:p w14:paraId="0C26A04E" w14:textId="77777777" w:rsidR="00646676" w:rsidRPr="00146551" w:rsidRDefault="00646676" w:rsidP="006D6DD7">
            <w:pPr>
              <w:spacing w:after="0"/>
              <w:jc w:val="center"/>
              <w:rPr>
                <w:sz w:val="28"/>
                <w:szCs w:val="28"/>
              </w:rPr>
            </w:pPr>
            <w:r w:rsidRPr="006C3218">
              <w:rPr>
                <w:b/>
              </w:rPr>
              <w:t>Coffee break</w:t>
            </w:r>
          </w:p>
        </w:tc>
      </w:tr>
    </w:tbl>
    <w:p w14:paraId="37FF0B51" w14:textId="77777777" w:rsidR="00646676" w:rsidRDefault="00646676" w:rsidP="000A7E97">
      <w:pPr>
        <w:spacing w:after="0"/>
      </w:pPr>
    </w:p>
    <w:tbl>
      <w:tblPr>
        <w:tblStyle w:val="TableGrid"/>
        <w:tblW w:w="0" w:type="auto"/>
        <w:tblInd w:w="108" w:type="dxa"/>
        <w:shd w:val="clear" w:color="auto" w:fill="DBE5F1" w:themeFill="accent1" w:themeFillTint="33"/>
        <w:tblLook w:val="04A0" w:firstRow="1" w:lastRow="0" w:firstColumn="1" w:lastColumn="0" w:noHBand="0" w:noVBand="1"/>
      </w:tblPr>
      <w:tblGrid>
        <w:gridCol w:w="1843"/>
        <w:gridCol w:w="8655"/>
      </w:tblGrid>
      <w:tr w:rsidR="00EC15F1" w14:paraId="147CA333" w14:textId="77777777" w:rsidTr="00C96F57">
        <w:trPr>
          <w:trHeight w:val="550"/>
        </w:trPr>
        <w:tc>
          <w:tcPr>
            <w:tcW w:w="1843" w:type="dxa"/>
            <w:shd w:val="clear" w:color="auto" w:fill="DBE5F1" w:themeFill="accent1" w:themeFillTint="33"/>
          </w:tcPr>
          <w:p w14:paraId="1CBCD73D" w14:textId="6FCD639D" w:rsidR="00EC15F1" w:rsidRDefault="00646676" w:rsidP="00EC15F1">
            <w:pPr>
              <w:jc w:val="center"/>
            </w:pPr>
            <w:r>
              <w:rPr>
                <w:b/>
              </w:rPr>
              <w:t xml:space="preserve">15:00 - </w:t>
            </w:r>
            <w:proofErr w:type="gramStart"/>
            <w:r>
              <w:rPr>
                <w:b/>
              </w:rPr>
              <w:t>16</w:t>
            </w:r>
            <w:r w:rsidR="00EC15F1" w:rsidRPr="00603BD7">
              <w:rPr>
                <w:b/>
              </w:rPr>
              <w:t xml:space="preserve">:00   </w:t>
            </w:r>
            <w:proofErr w:type="gramEnd"/>
          </w:p>
        </w:tc>
        <w:tc>
          <w:tcPr>
            <w:tcW w:w="8655" w:type="dxa"/>
            <w:shd w:val="clear" w:color="auto" w:fill="DBE5F1" w:themeFill="accent1" w:themeFillTint="33"/>
          </w:tcPr>
          <w:p w14:paraId="1399F5F0" w14:textId="24F2173F" w:rsidR="00EC15F1" w:rsidRPr="00FC20ED" w:rsidRDefault="00EC15F1" w:rsidP="00BE593E">
            <w:pPr>
              <w:jc w:val="center"/>
              <w:rPr>
                <w:b/>
              </w:rPr>
            </w:pPr>
            <w:r w:rsidRPr="00603BD7">
              <w:rPr>
                <w:b/>
              </w:rPr>
              <w:t xml:space="preserve">Closing Panel </w:t>
            </w:r>
            <w:r w:rsidR="00BE593E">
              <w:rPr>
                <w:b/>
              </w:rPr>
              <w:t>Discussion and C</w:t>
            </w:r>
            <w:r w:rsidRPr="00603BD7">
              <w:rPr>
                <w:b/>
              </w:rPr>
              <w:t xml:space="preserve">eremony </w:t>
            </w:r>
            <w:r>
              <w:rPr>
                <w:b/>
              </w:rPr>
              <w:t>(Conference Hall – 8</w:t>
            </w:r>
            <w:r w:rsidRPr="00464E0D">
              <w:rPr>
                <w:b/>
                <w:vertAlign w:val="superscript"/>
              </w:rPr>
              <w:t>th</w:t>
            </w:r>
            <w:r>
              <w:rPr>
                <w:b/>
              </w:rPr>
              <w:t xml:space="preserve"> floor)</w:t>
            </w:r>
          </w:p>
        </w:tc>
      </w:tr>
    </w:tbl>
    <w:p w14:paraId="2E21BF9F" w14:textId="1877E67F" w:rsidR="0036266B" w:rsidRDefault="0036266B" w:rsidP="000A7E97">
      <w:pPr>
        <w:spacing w:after="0"/>
      </w:pPr>
    </w:p>
    <w:p w14:paraId="1EA0AF66" w14:textId="77777777" w:rsidR="00917225" w:rsidRDefault="00917225" w:rsidP="000A7E97">
      <w:pPr>
        <w:spacing w:after="0"/>
      </w:pPr>
    </w:p>
    <w:p w14:paraId="622515E5" w14:textId="77777777" w:rsidR="00BA784A" w:rsidRDefault="00BA784A" w:rsidP="000A7E97">
      <w:pPr>
        <w:spacing w:after="0"/>
      </w:pPr>
    </w:p>
    <w:p w14:paraId="43C5D1BA" w14:textId="77777777" w:rsidR="00BA784A" w:rsidRDefault="00BA784A" w:rsidP="000A7E97">
      <w:pPr>
        <w:spacing w:after="0"/>
      </w:pPr>
    </w:p>
    <w:p w14:paraId="170B96C1" w14:textId="77777777" w:rsidR="00BA784A" w:rsidRDefault="00BA784A" w:rsidP="000A7E97">
      <w:pPr>
        <w:spacing w:after="0"/>
      </w:pPr>
    </w:p>
    <w:p w14:paraId="32A316D9" w14:textId="77777777" w:rsidR="00BA784A" w:rsidRDefault="00BA784A" w:rsidP="000A7E97">
      <w:pPr>
        <w:spacing w:after="0"/>
      </w:pPr>
    </w:p>
    <w:p w14:paraId="35B0472B" w14:textId="77777777" w:rsidR="00BA784A" w:rsidRDefault="00BA784A" w:rsidP="000A7E97">
      <w:pPr>
        <w:spacing w:after="0"/>
      </w:pPr>
    </w:p>
    <w:p w14:paraId="46A70946" w14:textId="77777777" w:rsidR="00BA784A" w:rsidRDefault="00BA784A" w:rsidP="000A7E97">
      <w:pPr>
        <w:spacing w:after="0"/>
      </w:pPr>
    </w:p>
    <w:p w14:paraId="111B954E" w14:textId="77777777" w:rsidR="00BA784A" w:rsidRDefault="00BA784A" w:rsidP="000A7E97">
      <w:pPr>
        <w:spacing w:after="0"/>
      </w:pPr>
    </w:p>
    <w:p w14:paraId="6A3B80C3" w14:textId="77777777" w:rsidR="00BA784A" w:rsidRDefault="00BA784A" w:rsidP="000A7E97">
      <w:pPr>
        <w:spacing w:after="0"/>
      </w:pPr>
    </w:p>
    <w:p w14:paraId="07C7B839" w14:textId="77777777" w:rsidR="00BA784A" w:rsidRDefault="00BA784A" w:rsidP="000A7E97">
      <w:pPr>
        <w:spacing w:after="0"/>
      </w:pPr>
    </w:p>
    <w:p w14:paraId="13F30E18" w14:textId="77777777" w:rsidR="00BA784A" w:rsidRDefault="00BA784A" w:rsidP="000A7E97">
      <w:pPr>
        <w:spacing w:after="0"/>
      </w:pPr>
    </w:p>
    <w:p w14:paraId="6E7068B6" w14:textId="77777777" w:rsidR="00BA784A" w:rsidRDefault="00BA784A" w:rsidP="000A7E97">
      <w:pPr>
        <w:spacing w:after="0"/>
      </w:pPr>
      <w:bookmarkStart w:id="8" w:name="_GoBack"/>
      <w:bookmarkEnd w:id="8"/>
    </w:p>
    <w:p w14:paraId="696DFE95" w14:textId="77777777" w:rsidR="00BA784A" w:rsidRDefault="00BA784A" w:rsidP="000A7E97">
      <w:pPr>
        <w:spacing w:after="0"/>
      </w:pPr>
    </w:p>
    <w:p w14:paraId="3BCC8CB2" w14:textId="77777777" w:rsidR="00BA784A" w:rsidRDefault="00BA784A" w:rsidP="000A7E97">
      <w:pPr>
        <w:spacing w:after="0"/>
      </w:pPr>
    </w:p>
    <w:p w14:paraId="313E5817" w14:textId="77777777" w:rsidR="00BA784A" w:rsidRDefault="00BA784A" w:rsidP="000A7E97">
      <w:pPr>
        <w:spacing w:after="0"/>
      </w:pPr>
    </w:p>
    <w:p w14:paraId="3FC63283" w14:textId="77777777" w:rsidR="00BA784A" w:rsidRDefault="00BA784A" w:rsidP="000A7E97">
      <w:pPr>
        <w:spacing w:after="0"/>
      </w:pPr>
    </w:p>
    <w:p w14:paraId="318CA25C" w14:textId="77777777" w:rsidR="00BA784A" w:rsidRDefault="00BA784A" w:rsidP="000A7E97">
      <w:pPr>
        <w:spacing w:after="0"/>
      </w:pPr>
    </w:p>
    <w:p w14:paraId="7B3D63EF" w14:textId="77777777" w:rsidR="00BA784A" w:rsidRDefault="00BA784A" w:rsidP="000A7E97">
      <w:pPr>
        <w:spacing w:after="0"/>
      </w:pPr>
    </w:p>
    <w:p w14:paraId="7D2FB0B8" w14:textId="77777777" w:rsidR="00BA784A" w:rsidRDefault="00BA784A" w:rsidP="000A7E97">
      <w:pPr>
        <w:spacing w:after="0"/>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0"/>
      </w:tblGrid>
      <w:tr w:rsidR="00917225" w14:paraId="0461851F" w14:textId="77777777" w:rsidTr="00BA784A">
        <w:trPr>
          <w:trHeight w:val="4866"/>
        </w:trPr>
        <w:tc>
          <w:tcPr>
            <w:tcW w:w="10130" w:type="dxa"/>
          </w:tcPr>
          <w:p w14:paraId="08430FE7" w14:textId="0AB8E8E9" w:rsidR="00917225" w:rsidRPr="00F3576B" w:rsidRDefault="00917225" w:rsidP="00BA784A">
            <w:pPr>
              <w:pStyle w:val="Heading2"/>
              <w:shd w:val="clear" w:color="auto" w:fill="FFFFFF"/>
              <w:spacing w:before="0" w:beforeAutospacing="0" w:after="0" w:afterAutospacing="0"/>
              <w:jc w:val="center"/>
              <w:rPr>
                <w:rStyle w:val="Emphasis"/>
                <w:rFonts w:ascii="Arial" w:hAnsi="Arial" w:cs="Arial"/>
                <w:bCs w:val="0"/>
                <w:i w:val="0"/>
                <w:color w:val="FF0000"/>
                <w:sz w:val="48"/>
                <w:szCs w:val="24"/>
                <w:u w:val="single"/>
                <w:shd w:val="clear" w:color="auto" w:fill="FFFFFF"/>
              </w:rPr>
            </w:pPr>
            <w:r w:rsidRPr="00F3576B">
              <w:rPr>
                <w:rStyle w:val="Emphasis"/>
                <w:rFonts w:ascii="Arial" w:hAnsi="Arial" w:cs="Arial"/>
                <w:bCs w:val="0"/>
                <w:i w:val="0"/>
                <w:color w:val="FF0000"/>
                <w:sz w:val="48"/>
                <w:szCs w:val="24"/>
                <w:u w:val="single"/>
                <w:shd w:val="clear" w:color="auto" w:fill="FFFFFF"/>
              </w:rPr>
              <w:lastRenderedPageBreak/>
              <w:t>Plenary Talks</w:t>
            </w:r>
          </w:p>
          <w:p w14:paraId="263BBC8E" w14:textId="77777777" w:rsidR="00BA784A" w:rsidRDefault="00BA784A" w:rsidP="00BA784A">
            <w:pPr>
              <w:pStyle w:val="Heading2"/>
              <w:shd w:val="clear" w:color="auto" w:fill="FFFFFF"/>
              <w:spacing w:before="0" w:beforeAutospacing="0" w:after="0" w:afterAutospacing="0"/>
              <w:jc w:val="center"/>
              <w:rPr>
                <w:rStyle w:val="Strong"/>
                <w:rFonts w:ascii="Arial" w:hAnsi="Arial" w:cs="Arial"/>
                <w:b/>
                <w:color w:val="333333"/>
                <w:sz w:val="28"/>
                <w:szCs w:val="24"/>
                <w:shd w:val="clear" w:color="auto" w:fill="FFFFFF"/>
              </w:rPr>
            </w:pPr>
          </w:p>
          <w:p w14:paraId="5CADB5DC" w14:textId="77777777" w:rsidR="00E11E24" w:rsidRDefault="00917225" w:rsidP="00BA784A">
            <w:pPr>
              <w:pStyle w:val="Heading2"/>
              <w:shd w:val="clear" w:color="auto" w:fill="FFFFFF"/>
              <w:spacing w:before="0" w:beforeAutospacing="0" w:after="0" w:afterAutospacing="0"/>
              <w:jc w:val="center"/>
              <w:rPr>
                <w:rStyle w:val="Strong"/>
                <w:rFonts w:ascii="Arial" w:hAnsi="Arial" w:cs="Arial"/>
                <w:b/>
                <w:color w:val="333333"/>
                <w:sz w:val="28"/>
                <w:szCs w:val="24"/>
                <w:shd w:val="clear" w:color="auto" w:fill="FFFFFF"/>
              </w:rPr>
            </w:pPr>
            <w:r w:rsidRPr="000975F1">
              <w:rPr>
                <w:rStyle w:val="Strong"/>
                <w:rFonts w:ascii="Arial" w:hAnsi="Arial" w:cs="Arial"/>
                <w:b/>
                <w:color w:val="333333"/>
                <w:sz w:val="28"/>
                <w:szCs w:val="24"/>
                <w:shd w:val="clear" w:color="auto" w:fill="FFFFFF"/>
              </w:rPr>
              <w:t>Sustaining the experience of action research</w:t>
            </w:r>
          </w:p>
          <w:p w14:paraId="0FC5D6C1" w14:textId="55ED339B" w:rsidR="00917225" w:rsidRDefault="00917225" w:rsidP="00BA784A">
            <w:pPr>
              <w:pStyle w:val="Heading2"/>
              <w:shd w:val="clear" w:color="auto" w:fill="FFFFFF"/>
              <w:spacing w:before="0" w:beforeAutospacing="0" w:after="0" w:afterAutospacing="0"/>
              <w:jc w:val="center"/>
              <w:rPr>
                <w:rStyle w:val="Emphasis"/>
                <w:rFonts w:ascii="Arial" w:hAnsi="Arial" w:cs="Arial"/>
                <w:b w:val="0"/>
                <w:bCs w:val="0"/>
                <w:color w:val="333333"/>
                <w:sz w:val="24"/>
                <w:szCs w:val="24"/>
                <w:shd w:val="clear" w:color="auto" w:fill="FFFFFF"/>
              </w:rPr>
            </w:pPr>
            <w:r w:rsidRPr="000975F1">
              <w:rPr>
                <w:rStyle w:val="Emphasis"/>
                <w:rFonts w:ascii="Arial" w:hAnsi="Arial" w:cs="Arial"/>
                <w:b w:val="0"/>
                <w:bCs w:val="0"/>
                <w:color w:val="333333"/>
                <w:sz w:val="24"/>
                <w:szCs w:val="24"/>
                <w:shd w:val="clear" w:color="auto" w:fill="FFFFFF"/>
              </w:rPr>
              <w:t>Professor Anne Burns</w:t>
            </w:r>
            <w:r>
              <w:rPr>
                <w:rStyle w:val="Emphasis"/>
                <w:rFonts w:ascii="Arial" w:hAnsi="Arial" w:cs="Arial"/>
                <w:b w:val="0"/>
                <w:bCs w:val="0"/>
                <w:color w:val="333333"/>
                <w:sz w:val="24"/>
                <w:szCs w:val="24"/>
                <w:shd w:val="clear" w:color="auto" w:fill="FFFFFF"/>
              </w:rPr>
              <w:t xml:space="preserve"> (</w:t>
            </w:r>
            <w:r w:rsidRPr="000975F1">
              <w:rPr>
                <w:rStyle w:val="Emphasis"/>
                <w:rFonts w:ascii="Arial" w:hAnsi="Arial" w:cs="Arial"/>
                <w:b w:val="0"/>
                <w:bCs w:val="0"/>
                <w:color w:val="333333"/>
                <w:sz w:val="24"/>
                <w:szCs w:val="24"/>
                <w:shd w:val="clear" w:color="auto" w:fill="FFFFFF"/>
              </w:rPr>
              <w:t>University</w:t>
            </w:r>
            <w:r w:rsidRPr="000975F1">
              <w:rPr>
                <w:rStyle w:val="apple-converted-space"/>
                <w:rFonts w:ascii="Arial" w:hAnsi="Arial" w:cs="Arial"/>
                <w:b w:val="0"/>
                <w:bCs w:val="0"/>
                <w:i/>
                <w:iCs/>
                <w:color w:val="333333"/>
                <w:sz w:val="24"/>
                <w:szCs w:val="24"/>
                <w:shd w:val="clear" w:color="auto" w:fill="FFFFFF"/>
              </w:rPr>
              <w:t> </w:t>
            </w:r>
            <w:r w:rsidRPr="000975F1">
              <w:rPr>
                <w:rStyle w:val="Emphasis"/>
                <w:rFonts w:ascii="Arial" w:hAnsi="Arial" w:cs="Arial"/>
                <w:b w:val="0"/>
                <w:bCs w:val="0"/>
                <w:color w:val="333333"/>
                <w:sz w:val="24"/>
                <w:szCs w:val="24"/>
                <w:shd w:val="clear" w:color="auto" w:fill="FFFFFF"/>
              </w:rPr>
              <w:t>of New South Wales</w:t>
            </w:r>
            <w:r>
              <w:rPr>
                <w:rStyle w:val="Emphasis"/>
                <w:rFonts w:ascii="Arial" w:hAnsi="Arial" w:cs="Arial"/>
                <w:b w:val="0"/>
                <w:bCs w:val="0"/>
                <w:color w:val="333333"/>
                <w:sz w:val="24"/>
                <w:szCs w:val="24"/>
                <w:shd w:val="clear" w:color="auto" w:fill="FFFFFF"/>
              </w:rPr>
              <w:t>)</w:t>
            </w:r>
          </w:p>
          <w:p w14:paraId="6D039623" w14:textId="77777777" w:rsidR="00BA784A" w:rsidRDefault="00BA784A" w:rsidP="00BA784A">
            <w:pPr>
              <w:pStyle w:val="Heading2"/>
              <w:shd w:val="clear" w:color="auto" w:fill="FFFFFF"/>
              <w:spacing w:before="0" w:beforeAutospacing="0" w:after="0" w:afterAutospacing="0"/>
              <w:jc w:val="center"/>
              <w:rPr>
                <w:rStyle w:val="Emphasis"/>
                <w:rFonts w:ascii="Arial" w:hAnsi="Arial" w:cs="Arial"/>
                <w:b w:val="0"/>
                <w:bCs w:val="0"/>
                <w:color w:val="333333"/>
                <w:sz w:val="24"/>
                <w:szCs w:val="24"/>
                <w:shd w:val="clear" w:color="auto" w:fill="FFFFFF"/>
              </w:rPr>
            </w:pPr>
          </w:p>
          <w:p w14:paraId="33CC68AE" w14:textId="543808AF" w:rsidR="00917225" w:rsidRPr="00F3576B" w:rsidRDefault="00917225" w:rsidP="00BA784A">
            <w:pPr>
              <w:pStyle w:val="Heading2"/>
              <w:shd w:val="clear" w:color="auto" w:fill="FFFFFF"/>
              <w:spacing w:before="0" w:beforeAutospacing="0" w:after="0" w:afterAutospacing="0"/>
              <w:ind w:left="298" w:right="194"/>
              <w:jc w:val="both"/>
              <w:rPr>
                <w:rFonts w:ascii="Arial" w:hAnsi="Arial" w:cs="Arial"/>
                <w:b w:val="0"/>
                <w:color w:val="333333"/>
                <w:sz w:val="22"/>
                <w:szCs w:val="24"/>
                <w:shd w:val="clear" w:color="auto" w:fill="FFFFFF"/>
              </w:rPr>
            </w:pPr>
            <w:r w:rsidRPr="00F3576B">
              <w:rPr>
                <w:rFonts w:ascii="Arial" w:hAnsi="Arial" w:cs="Arial"/>
                <w:b w:val="0"/>
                <w:color w:val="333333"/>
                <w:sz w:val="22"/>
                <w:szCs w:val="24"/>
                <w:shd w:val="clear" w:color="auto" w:fill="FFFFFF"/>
              </w:rPr>
              <w:t xml:space="preserve">It is common for teachers to undertake action </w:t>
            </w:r>
            <w:r w:rsidR="00AD7AC2" w:rsidRPr="00F3576B">
              <w:rPr>
                <w:rFonts w:ascii="Arial" w:hAnsi="Arial" w:cs="Arial"/>
                <w:b w:val="0"/>
                <w:color w:val="333333"/>
                <w:sz w:val="22"/>
                <w:szCs w:val="24"/>
                <w:shd w:val="clear" w:color="auto" w:fill="FFFFFF"/>
              </w:rPr>
              <w:t>research</w:t>
            </w:r>
            <w:r w:rsidRPr="00F3576B">
              <w:rPr>
                <w:rFonts w:ascii="Arial" w:hAnsi="Arial" w:cs="Arial"/>
                <w:b w:val="0"/>
                <w:color w:val="333333"/>
                <w:sz w:val="22"/>
                <w:szCs w:val="24"/>
                <w:shd w:val="clear" w:color="auto" w:fill="FFFFFF"/>
              </w:rPr>
              <w:t xml:space="preserve"> as part of a project or program of research, often facilitated by a teacher trainer or university partner. But </w:t>
            </w:r>
            <w:proofErr w:type="gramStart"/>
            <w:r w:rsidRPr="00F3576B">
              <w:rPr>
                <w:rFonts w:ascii="Arial" w:hAnsi="Arial" w:cs="Arial"/>
                <w:b w:val="0"/>
                <w:color w:val="333333"/>
                <w:sz w:val="22"/>
                <w:szCs w:val="24"/>
                <w:shd w:val="clear" w:color="auto" w:fill="FFFFFF"/>
              </w:rPr>
              <w:t>what happens when the program is finished and the teacher is no longer supported by the group or the facilitator</w:t>
            </w:r>
            <w:proofErr w:type="gramEnd"/>
            <w:r w:rsidRPr="00F3576B">
              <w:rPr>
                <w:rFonts w:ascii="Arial" w:hAnsi="Arial" w:cs="Arial"/>
                <w:b w:val="0"/>
                <w:color w:val="333333"/>
                <w:sz w:val="22"/>
                <w:szCs w:val="24"/>
                <w:shd w:val="clear" w:color="auto" w:fill="FFFFFF"/>
              </w:rPr>
              <w:t>?  How is the experience of doing action research sustained over time?</w:t>
            </w:r>
          </w:p>
          <w:p w14:paraId="6D5581CD" w14:textId="0E5E0F62" w:rsidR="00917225" w:rsidRDefault="00917225" w:rsidP="00BA784A">
            <w:pPr>
              <w:pStyle w:val="Heading2"/>
              <w:shd w:val="clear" w:color="auto" w:fill="FFFFFF"/>
              <w:spacing w:before="0" w:beforeAutospacing="0" w:after="0" w:afterAutospacing="0"/>
              <w:ind w:left="298" w:right="194"/>
              <w:jc w:val="both"/>
            </w:pPr>
            <w:r w:rsidRPr="00F3576B">
              <w:rPr>
                <w:rFonts w:ascii="Arial" w:hAnsi="Arial" w:cs="Arial"/>
                <w:b w:val="0"/>
                <w:color w:val="333333"/>
                <w:sz w:val="22"/>
                <w:szCs w:val="24"/>
                <w:shd w:val="clear" w:color="auto" w:fill="FFFFFF"/>
              </w:rPr>
              <w:t>In this talk, I will first consider what is meant by sustainability and will look at some key features of sustainable education that are related to introducing and implementing change and innovation. I will then consider how action research aligns with the idea of sustainability. I will illustrate the talk with examples of the kind of impact action research has had on teachers I have worked with in Australia. Many of these teachers say that action research has enabled them to go beyond the specific enquiries they undertook in their classrooms to sustain them as lifelong learners as well as lifelong teachers.</w:t>
            </w:r>
            <w:r w:rsidRPr="00F3576B">
              <w:rPr>
                <w:rStyle w:val="apple-converted-space"/>
                <w:rFonts w:ascii="Arial" w:hAnsi="Arial" w:cs="Arial"/>
                <w:b w:val="0"/>
                <w:color w:val="333333"/>
                <w:sz w:val="22"/>
                <w:szCs w:val="24"/>
                <w:shd w:val="clear" w:color="auto" w:fill="FFFFFF"/>
              </w:rPr>
              <w:t> </w:t>
            </w:r>
          </w:p>
        </w:tc>
      </w:tr>
      <w:tr w:rsidR="00E11E24" w14:paraId="08D80736" w14:textId="77777777" w:rsidTr="00BA784A">
        <w:trPr>
          <w:trHeight w:val="4900"/>
        </w:trPr>
        <w:tc>
          <w:tcPr>
            <w:tcW w:w="10130" w:type="dxa"/>
          </w:tcPr>
          <w:p w14:paraId="4F809D71" w14:textId="77777777" w:rsidR="00BA784A" w:rsidRDefault="00BA784A" w:rsidP="00BA784A">
            <w:pPr>
              <w:pStyle w:val="Heading2"/>
              <w:shd w:val="clear" w:color="auto" w:fill="FFFFFF"/>
              <w:spacing w:before="0" w:beforeAutospacing="0" w:after="0" w:afterAutospacing="0"/>
              <w:ind w:left="298" w:right="194"/>
              <w:jc w:val="center"/>
              <w:rPr>
                <w:rStyle w:val="Strong"/>
                <w:rFonts w:ascii="Arial" w:hAnsi="Arial" w:cs="Arial"/>
                <w:b/>
                <w:color w:val="333333"/>
                <w:sz w:val="28"/>
                <w:szCs w:val="24"/>
                <w:shd w:val="clear" w:color="auto" w:fill="FFFFFF"/>
              </w:rPr>
            </w:pPr>
          </w:p>
          <w:p w14:paraId="65BF10F7" w14:textId="77777777" w:rsidR="00E11E24" w:rsidRDefault="00E11E24" w:rsidP="00BA784A">
            <w:pPr>
              <w:pStyle w:val="Heading2"/>
              <w:shd w:val="clear" w:color="auto" w:fill="FFFFFF"/>
              <w:spacing w:before="0" w:beforeAutospacing="0" w:after="0" w:afterAutospacing="0"/>
              <w:ind w:left="298" w:right="194"/>
              <w:jc w:val="center"/>
              <w:rPr>
                <w:rStyle w:val="Strong"/>
                <w:rFonts w:ascii="Arial" w:hAnsi="Arial" w:cs="Arial"/>
                <w:b/>
                <w:color w:val="333333"/>
                <w:sz w:val="28"/>
                <w:szCs w:val="24"/>
                <w:shd w:val="clear" w:color="auto" w:fill="FFFFFF"/>
              </w:rPr>
            </w:pPr>
            <w:r w:rsidRPr="000975F1">
              <w:rPr>
                <w:rStyle w:val="Strong"/>
                <w:rFonts w:ascii="Arial" w:hAnsi="Arial" w:cs="Arial"/>
                <w:b/>
                <w:color w:val="333333"/>
                <w:sz w:val="28"/>
                <w:szCs w:val="24"/>
                <w:shd w:val="clear" w:color="auto" w:fill="FFFFFF"/>
              </w:rPr>
              <w:t>What might Research AS Practice look like? Integrating Research into Language Teaching and Learning through Exploratory Practice.</w:t>
            </w:r>
          </w:p>
          <w:p w14:paraId="5BDF2924" w14:textId="1B490E13" w:rsidR="00E11E24" w:rsidRDefault="00E11E24" w:rsidP="00BA784A">
            <w:pPr>
              <w:pStyle w:val="Heading2"/>
              <w:shd w:val="clear" w:color="auto" w:fill="FFFFFF"/>
              <w:spacing w:before="0" w:beforeAutospacing="0" w:after="0" w:afterAutospacing="0"/>
              <w:ind w:left="298" w:right="194"/>
              <w:jc w:val="center"/>
              <w:rPr>
                <w:rStyle w:val="Emphasis"/>
                <w:rFonts w:ascii="Arial" w:hAnsi="Arial" w:cs="Arial"/>
                <w:b w:val="0"/>
                <w:bCs w:val="0"/>
                <w:color w:val="333333"/>
                <w:sz w:val="24"/>
                <w:szCs w:val="24"/>
                <w:shd w:val="clear" w:color="auto" w:fill="FFFFFF"/>
              </w:rPr>
            </w:pPr>
            <w:r w:rsidRPr="000975F1">
              <w:rPr>
                <w:rStyle w:val="Emphasis"/>
                <w:rFonts w:ascii="Arial" w:hAnsi="Arial" w:cs="Arial"/>
                <w:b w:val="0"/>
                <w:bCs w:val="0"/>
                <w:color w:val="333333"/>
                <w:sz w:val="24"/>
                <w:szCs w:val="24"/>
                <w:shd w:val="clear" w:color="auto" w:fill="FFFFFF"/>
              </w:rPr>
              <w:t>Dr Judith Hanks</w:t>
            </w:r>
            <w:r>
              <w:rPr>
                <w:rStyle w:val="Emphasis"/>
                <w:rFonts w:ascii="Arial" w:hAnsi="Arial" w:cs="Arial"/>
                <w:b w:val="0"/>
                <w:bCs w:val="0"/>
                <w:color w:val="333333"/>
                <w:sz w:val="24"/>
                <w:szCs w:val="24"/>
                <w:shd w:val="clear" w:color="auto" w:fill="FFFFFF"/>
              </w:rPr>
              <w:t xml:space="preserve"> (</w:t>
            </w:r>
            <w:r w:rsidRPr="000975F1">
              <w:rPr>
                <w:rStyle w:val="Emphasis"/>
                <w:rFonts w:ascii="Arial" w:hAnsi="Arial" w:cs="Arial"/>
                <w:b w:val="0"/>
                <w:bCs w:val="0"/>
                <w:color w:val="333333"/>
                <w:sz w:val="24"/>
                <w:szCs w:val="24"/>
                <w:shd w:val="clear" w:color="auto" w:fill="FFFFFF"/>
              </w:rPr>
              <w:t>University</w:t>
            </w:r>
            <w:r w:rsidRPr="000975F1">
              <w:rPr>
                <w:rStyle w:val="apple-converted-space"/>
                <w:rFonts w:ascii="Arial" w:hAnsi="Arial" w:cs="Arial"/>
                <w:b w:val="0"/>
                <w:bCs w:val="0"/>
                <w:i/>
                <w:iCs/>
                <w:color w:val="333333"/>
                <w:sz w:val="24"/>
                <w:szCs w:val="24"/>
                <w:shd w:val="clear" w:color="auto" w:fill="FFFFFF"/>
              </w:rPr>
              <w:t> </w:t>
            </w:r>
            <w:r w:rsidRPr="000975F1">
              <w:rPr>
                <w:rStyle w:val="Emphasis"/>
                <w:rFonts w:ascii="Arial" w:hAnsi="Arial" w:cs="Arial"/>
                <w:b w:val="0"/>
                <w:bCs w:val="0"/>
                <w:color w:val="333333"/>
                <w:sz w:val="24"/>
                <w:szCs w:val="24"/>
                <w:shd w:val="clear" w:color="auto" w:fill="FFFFFF"/>
              </w:rPr>
              <w:t>of Leeds</w:t>
            </w:r>
            <w:r>
              <w:rPr>
                <w:rStyle w:val="Emphasis"/>
                <w:rFonts w:ascii="Arial" w:hAnsi="Arial" w:cs="Arial"/>
                <w:b w:val="0"/>
                <w:bCs w:val="0"/>
                <w:color w:val="333333"/>
                <w:sz w:val="24"/>
                <w:szCs w:val="24"/>
                <w:shd w:val="clear" w:color="auto" w:fill="FFFFFF"/>
              </w:rPr>
              <w:t>)</w:t>
            </w:r>
          </w:p>
          <w:p w14:paraId="198A62F8" w14:textId="77777777" w:rsidR="00BA784A" w:rsidRDefault="00BA784A" w:rsidP="00BA784A">
            <w:pPr>
              <w:pStyle w:val="Heading2"/>
              <w:shd w:val="clear" w:color="auto" w:fill="FFFFFF"/>
              <w:spacing w:before="0" w:beforeAutospacing="0" w:after="0" w:afterAutospacing="0"/>
              <w:ind w:left="298" w:right="194"/>
              <w:jc w:val="center"/>
              <w:rPr>
                <w:rStyle w:val="Emphasis"/>
                <w:rFonts w:ascii="Arial" w:hAnsi="Arial" w:cs="Arial"/>
                <w:b w:val="0"/>
                <w:bCs w:val="0"/>
                <w:color w:val="333333"/>
                <w:sz w:val="24"/>
                <w:szCs w:val="24"/>
                <w:shd w:val="clear" w:color="auto" w:fill="FFFFFF"/>
              </w:rPr>
            </w:pPr>
          </w:p>
          <w:p w14:paraId="1B3A3D78" w14:textId="77777777" w:rsidR="00E11E24" w:rsidRPr="00F3576B" w:rsidRDefault="00E11E24" w:rsidP="00BA784A">
            <w:pPr>
              <w:pStyle w:val="Heading2"/>
              <w:shd w:val="clear" w:color="auto" w:fill="FFFFFF"/>
              <w:spacing w:before="0" w:beforeAutospacing="0" w:after="0" w:afterAutospacing="0"/>
              <w:ind w:left="298" w:right="194"/>
              <w:jc w:val="both"/>
              <w:rPr>
                <w:rFonts w:ascii="Arial" w:hAnsi="Arial" w:cs="Arial"/>
                <w:b w:val="0"/>
                <w:color w:val="333333"/>
                <w:sz w:val="22"/>
                <w:szCs w:val="24"/>
                <w:shd w:val="clear" w:color="auto" w:fill="FFFFFF"/>
              </w:rPr>
            </w:pPr>
            <w:r w:rsidRPr="00F3576B">
              <w:rPr>
                <w:rFonts w:ascii="Arial" w:hAnsi="Arial" w:cs="Arial"/>
                <w:b w:val="0"/>
                <w:color w:val="333333"/>
                <w:sz w:val="22"/>
                <w:szCs w:val="24"/>
                <w:shd w:val="clear" w:color="auto" w:fill="FFFFFF"/>
              </w:rPr>
              <w:t>It is often suggested that language teachers should engage in research, but as busy practitioners with heavy workloads it is difficult to see how this might be achieved. One form of practitioner research, known as Exploratory Practice (EP), suggests integrating research and pedagogy by using normal pedagogic practices as investigative tools. But how might research be integrated into pedagogic practice? And what challenges and rewards might we expect to find, if we try it out ourselves?</w:t>
            </w:r>
          </w:p>
          <w:p w14:paraId="1424D1BE" w14:textId="77777777" w:rsidR="00E11E24" w:rsidRDefault="00E11E24" w:rsidP="00BA784A">
            <w:pPr>
              <w:pStyle w:val="Heading2"/>
              <w:shd w:val="clear" w:color="auto" w:fill="FFFFFF"/>
              <w:spacing w:before="0" w:beforeAutospacing="0" w:after="0" w:afterAutospacing="0"/>
              <w:ind w:left="298" w:right="194"/>
              <w:jc w:val="both"/>
              <w:rPr>
                <w:rFonts w:ascii="Arial" w:hAnsi="Arial" w:cs="Arial"/>
                <w:b w:val="0"/>
                <w:color w:val="333333"/>
                <w:sz w:val="22"/>
                <w:szCs w:val="24"/>
                <w:shd w:val="clear" w:color="auto" w:fill="FFFFFF"/>
              </w:rPr>
            </w:pPr>
            <w:r w:rsidRPr="00F3576B">
              <w:rPr>
                <w:rFonts w:ascii="Arial" w:hAnsi="Arial" w:cs="Arial"/>
                <w:b w:val="0"/>
                <w:color w:val="333333"/>
                <w:sz w:val="22"/>
                <w:szCs w:val="24"/>
                <w:shd w:val="clear" w:color="auto" w:fill="FFFFFF"/>
              </w:rPr>
              <w:t>In this paper I critically examine the principles of EP to explore these questions. In contrast to many other forms of practitioner research, EP places working for</w:t>
            </w:r>
            <w:r w:rsidRPr="00F3576B">
              <w:rPr>
                <w:rStyle w:val="apple-converted-space"/>
                <w:rFonts w:ascii="Arial" w:hAnsi="Arial" w:cs="Arial"/>
                <w:b w:val="0"/>
                <w:color w:val="333333"/>
                <w:sz w:val="22"/>
                <w:szCs w:val="24"/>
                <w:shd w:val="clear" w:color="auto" w:fill="FFFFFF"/>
              </w:rPr>
              <w:t> </w:t>
            </w:r>
            <w:r w:rsidRPr="00F3576B">
              <w:rPr>
                <w:rStyle w:val="Emphasis"/>
                <w:rFonts w:ascii="Arial" w:hAnsi="Arial" w:cs="Arial"/>
                <w:b w:val="0"/>
                <w:color w:val="333333"/>
                <w:sz w:val="22"/>
                <w:szCs w:val="24"/>
                <w:shd w:val="clear" w:color="auto" w:fill="FFFFFF"/>
              </w:rPr>
              <w:t>understanding</w:t>
            </w:r>
            <w:r w:rsidRPr="00F3576B">
              <w:rPr>
                <w:rStyle w:val="apple-converted-space"/>
                <w:rFonts w:ascii="Arial" w:hAnsi="Arial" w:cs="Arial"/>
                <w:b w:val="0"/>
                <w:color w:val="333333"/>
                <w:sz w:val="22"/>
                <w:szCs w:val="24"/>
                <w:shd w:val="clear" w:color="auto" w:fill="FFFFFF"/>
              </w:rPr>
              <w:t> </w:t>
            </w:r>
            <w:r w:rsidRPr="00F3576B">
              <w:rPr>
                <w:rFonts w:ascii="Arial" w:hAnsi="Arial" w:cs="Arial"/>
                <w:b w:val="0"/>
                <w:color w:val="333333"/>
                <w:sz w:val="22"/>
                <w:szCs w:val="24"/>
                <w:shd w:val="clear" w:color="auto" w:fill="FFFFFF"/>
              </w:rPr>
              <w:t>before attempting to solve problems, and encourages language teachers and learners to work together to investigate what puzzles them, thus putting their agenda(s) first for research. Drawing on data gathered from participants engaging in EP for the first time, I discuss the challenges and rewards that this brings, and provide some examples of what research-AS-practice might look like. I end by suggesting that EP offers an original way to integrate research and pedagogy; by including learners as well as teachers we can conduct research that is entirely relevant to our language teaching (and learning) lives.</w:t>
            </w:r>
          </w:p>
          <w:p w14:paraId="33F2E8C1" w14:textId="1938BD77" w:rsidR="00BA784A" w:rsidRDefault="00BA784A" w:rsidP="00BA784A">
            <w:pPr>
              <w:pStyle w:val="Heading2"/>
              <w:shd w:val="clear" w:color="auto" w:fill="FFFFFF"/>
              <w:spacing w:before="0" w:beforeAutospacing="0" w:after="0" w:afterAutospacing="0"/>
              <w:ind w:left="298" w:right="194"/>
              <w:jc w:val="both"/>
            </w:pPr>
          </w:p>
        </w:tc>
      </w:tr>
      <w:tr w:rsidR="00E11E24" w14:paraId="015ABC5B" w14:textId="77777777" w:rsidTr="00BA784A">
        <w:trPr>
          <w:trHeight w:val="4315"/>
        </w:trPr>
        <w:tc>
          <w:tcPr>
            <w:tcW w:w="10130" w:type="dxa"/>
          </w:tcPr>
          <w:p w14:paraId="3743A61A" w14:textId="519F94F8" w:rsidR="00E11E24" w:rsidRDefault="00E11E24" w:rsidP="00BA784A">
            <w:pPr>
              <w:pStyle w:val="Heading2"/>
              <w:shd w:val="clear" w:color="auto" w:fill="FFFFFF"/>
              <w:spacing w:before="0" w:beforeAutospacing="0" w:after="0" w:afterAutospacing="0"/>
              <w:ind w:left="298" w:right="194"/>
              <w:jc w:val="center"/>
              <w:rPr>
                <w:rStyle w:val="Emphasis"/>
                <w:rFonts w:ascii="Arial" w:hAnsi="Arial" w:cs="Arial"/>
                <w:b w:val="0"/>
                <w:bCs w:val="0"/>
                <w:color w:val="333333"/>
                <w:sz w:val="24"/>
                <w:szCs w:val="24"/>
                <w:shd w:val="clear" w:color="auto" w:fill="FFFFFF"/>
              </w:rPr>
            </w:pPr>
            <w:r w:rsidRPr="000975F1">
              <w:rPr>
                <w:rFonts w:ascii="Arial" w:hAnsi="Arial" w:cs="Arial"/>
                <w:b w:val="0"/>
                <w:color w:val="333333"/>
                <w:sz w:val="24"/>
                <w:szCs w:val="24"/>
              </w:rPr>
              <w:br/>
            </w:r>
            <w:r w:rsidRPr="000975F1">
              <w:rPr>
                <w:rFonts w:ascii="Arial" w:hAnsi="Arial" w:cs="Arial"/>
                <w:b w:val="0"/>
                <w:color w:val="333333"/>
                <w:sz w:val="24"/>
                <w:szCs w:val="24"/>
                <w:shd w:val="clear" w:color="auto" w:fill="FFFFFF"/>
              </w:rPr>
              <w:t> </w:t>
            </w:r>
            <w:r w:rsidRPr="00F3576B">
              <w:rPr>
                <w:rStyle w:val="Strong"/>
                <w:rFonts w:ascii="Arial" w:hAnsi="Arial" w:cs="Arial"/>
                <w:b/>
                <w:color w:val="333333"/>
                <w:sz w:val="28"/>
                <w:szCs w:val="24"/>
                <w:shd w:val="clear" w:color="auto" w:fill="FFFFFF"/>
              </w:rPr>
              <w:t>Engaging language teachers in research: achieving psychological and educational benefits</w:t>
            </w:r>
            <w:r w:rsidRPr="000975F1">
              <w:rPr>
                <w:rFonts w:ascii="Arial" w:hAnsi="Arial" w:cs="Arial"/>
                <w:b w:val="0"/>
                <w:color w:val="333333"/>
                <w:sz w:val="24"/>
                <w:szCs w:val="24"/>
              </w:rPr>
              <w:br/>
            </w:r>
            <w:r w:rsidRPr="000975F1">
              <w:rPr>
                <w:rStyle w:val="Emphasis"/>
                <w:rFonts w:ascii="Arial" w:hAnsi="Arial" w:cs="Arial"/>
                <w:b w:val="0"/>
                <w:bCs w:val="0"/>
                <w:color w:val="333333"/>
                <w:sz w:val="24"/>
                <w:szCs w:val="24"/>
                <w:shd w:val="clear" w:color="auto" w:fill="FFFFFF"/>
              </w:rPr>
              <w:t>Dr Mark Wyatt</w:t>
            </w:r>
            <w:r>
              <w:rPr>
                <w:rStyle w:val="Emphasis"/>
                <w:rFonts w:ascii="Arial" w:hAnsi="Arial" w:cs="Arial"/>
                <w:b w:val="0"/>
                <w:bCs w:val="0"/>
                <w:color w:val="333333"/>
                <w:sz w:val="24"/>
                <w:szCs w:val="24"/>
                <w:shd w:val="clear" w:color="auto" w:fill="FFFFFF"/>
              </w:rPr>
              <w:t xml:space="preserve"> (</w:t>
            </w:r>
            <w:r w:rsidRPr="000975F1">
              <w:rPr>
                <w:rStyle w:val="Emphasis"/>
                <w:rFonts w:ascii="Arial" w:hAnsi="Arial" w:cs="Arial"/>
                <w:b w:val="0"/>
                <w:bCs w:val="0"/>
                <w:color w:val="333333"/>
                <w:sz w:val="24"/>
                <w:szCs w:val="24"/>
                <w:shd w:val="clear" w:color="auto" w:fill="FFFFFF"/>
              </w:rPr>
              <w:t>University</w:t>
            </w:r>
            <w:r w:rsidRPr="000975F1">
              <w:rPr>
                <w:rStyle w:val="apple-converted-space"/>
                <w:rFonts w:ascii="Arial" w:hAnsi="Arial" w:cs="Arial"/>
                <w:b w:val="0"/>
                <w:bCs w:val="0"/>
                <w:i/>
                <w:iCs/>
                <w:color w:val="333333"/>
                <w:sz w:val="24"/>
                <w:szCs w:val="24"/>
                <w:shd w:val="clear" w:color="auto" w:fill="FFFFFF"/>
              </w:rPr>
              <w:t> </w:t>
            </w:r>
            <w:r w:rsidRPr="000975F1">
              <w:rPr>
                <w:rStyle w:val="Emphasis"/>
                <w:rFonts w:ascii="Arial" w:hAnsi="Arial" w:cs="Arial"/>
                <w:b w:val="0"/>
                <w:bCs w:val="0"/>
                <w:color w:val="333333"/>
                <w:sz w:val="24"/>
                <w:szCs w:val="24"/>
                <w:shd w:val="clear" w:color="auto" w:fill="FFFFFF"/>
              </w:rPr>
              <w:t>of Portsmouth</w:t>
            </w:r>
            <w:r>
              <w:rPr>
                <w:rStyle w:val="Emphasis"/>
                <w:rFonts w:ascii="Arial" w:hAnsi="Arial" w:cs="Arial"/>
                <w:b w:val="0"/>
                <w:bCs w:val="0"/>
                <w:color w:val="333333"/>
                <w:sz w:val="24"/>
                <w:szCs w:val="24"/>
                <w:shd w:val="clear" w:color="auto" w:fill="FFFFFF"/>
              </w:rPr>
              <w:t>)</w:t>
            </w:r>
          </w:p>
          <w:p w14:paraId="56586E40" w14:textId="77777777" w:rsidR="00BA784A" w:rsidRPr="00E11E24" w:rsidRDefault="00BA784A" w:rsidP="00BA784A">
            <w:pPr>
              <w:pStyle w:val="Heading2"/>
              <w:shd w:val="clear" w:color="auto" w:fill="FFFFFF"/>
              <w:spacing w:before="0" w:beforeAutospacing="0" w:after="0" w:afterAutospacing="0"/>
              <w:ind w:left="298" w:right="194"/>
              <w:jc w:val="center"/>
              <w:rPr>
                <w:rFonts w:ascii="Arial" w:hAnsi="Arial" w:cs="Arial"/>
                <w:bCs w:val="0"/>
                <w:color w:val="333333"/>
                <w:sz w:val="28"/>
                <w:szCs w:val="24"/>
                <w:shd w:val="clear" w:color="auto" w:fill="FFFFFF"/>
              </w:rPr>
            </w:pPr>
          </w:p>
          <w:p w14:paraId="638F29C2" w14:textId="77777777" w:rsidR="00E11E24" w:rsidRDefault="00E11E24" w:rsidP="00BA784A">
            <w:pPr>
              <w:pStyle w:val="Heading2"/>
              <w:shd w:val="clear" w:color="auto" w:fill="FFFFFF"/>
              <w:spacing w:before="0" w:beforeAutospacing="0" w:after="0" w:afterAutospacing="0"/>
              <w:ind w:left="298" w:right="194"/>
              <w:jc w:val="both"/>
              <w:rPr>
                <w:rFonts w:ascii="Arial" w:hAnsi="Arial" w:cs="Arial"/>
                <w:b w:val="0"/>
                <w:color w:val="333333"/>
                <w:sz w:val="22"/>
                <w:szCs w:val="24"/>
                <w:shd w:val="clear" w:color="auto" w:fill="FFFFFF"/>
              </w:rPr>
            </w:pPr>
            <w:r w:rsidRPr="00F3576B">
              <w:rPr>
                <w:rFonts w:ascii="Arial" w:hAnsi="Arial" w:cs="Arial"/>
                <w:b w:val="0"/>
                <w:color w:val="333333"/>
                <w:sz w:val="22"/>
                <w:szCs w:val="24"/>
                <w:shd w:val="clear" w:color="auto" w:fill="FFFFFF"/>
              </w:rPr>
              <w:t>It is increasingly recognized that while various contextual factors can make it difficult for language teachers to research their own classrooms, it can be highly beneficial if they can overcome the challenges and so engage in classroom research. Outcomes might include greater awareness of aspects of the teaching / learning process, the development of various dimensions of researcher knowledge, and the growth of positive self-beliefs, including self-efficacy and self-esteem. Such outcomes may be linked to greater enthusiasm for teaching, deeper appreciation for the needs of learners, and more flexible and autonomous classroom behaviour. Using examples from the local Turkish context, this plenary explores how such benefits have been achieved through the encouragement of research engagement as a tool for professional development with the support of workshops, mentoring, peer collaboration and international partnerships. Broader implications are discussed.</w:t>
            </w:r>
          </w:p>
          <w:p w14:paraId="1B2BFB77" w14:textId="3947F96E" w:rsidR="00BA784A" w:rsidRDefault="00BA784A" w:rsidP="00BA784A">
            <w:pPr>
              <w:pStyle w:val="Heading2"/>
              <w:shd w:val="clear" w:color="auto" w:fill="FFFFFF"/>
              <w:spacing w:before="0" w:beforeAutospacing="0" w:after="0" w:afterAutospacing="0"/>
              <w:ind w:left="298" w:right="194"/>
              <w:jc w:val="both"/>
              <w:rPr>
                <w:rStyle w:val="apple-converted-space"/>
                <w:rFonts w:ascii="Arial" w:hAnsi="Arial" w:cs="Arial"/>
                <w:b w:val="0"/>
                <w:color w:val="333333"/>
                <w:sz w:val="22"/>
                <w:szCs w:val="24"/>
                <w:shd w:val="clear" w:color="auto" w:fill="FFFFFF"/>
              </w:rPr>
            </w:pPr>
          </w:p>
        </w:tc>
      </w:tr>
    </w:tbl>
    <w:p w14:paraId="263BF75C" w14:textId="0FCF36A1" w:rsidR="00C96F57" w:rsidRDefault="00A56854" w:rsidP="00EE0F23">
      <w:pPr>
        <w:spacing w:line="240" w:lineRule="auto"/>
        <w:jc w:val="center"/>
        <w:rPr>
          <w:rFonts w:ascii="Arial" w:hAnsi="Arial" w:cs="Arial"/>
          <w:b/>
          <w:color w:val="FF0000"/>
          <w:sz w:val="48"/>
          <w:szCs w:val="20"/>
          <w:u w:val="single"/>
        </w:rPr>
      </w:pPr>
      <w:r>
        <w:rPr>
          <w:rFonts w:ascii="Arial" w:hAnsi="Arial" w:cs="Arial"/>
          <w:b/>
          <w:color w:val="FF0000"/>
          <w:sz w:val="48"/>
          <w:szCs w:val="20"/>
          <w:u w:val="single"/>
        </w:rPr>
        <w:lastRenderedPageBreak/>
        <w:t>Invited Speakers’ Talk</w:t>
      </w:r>
      <w:r w:rsidR="00004FC2">
        <w:rPr>
          <w:rFonts w:ascii="Arial" w:hAnsi="Arial" w:cs="Arial"/>
          <w:b/>
          <w:color w:val="FF0000"/>
          <w:sz w:val="48"/>
          <w:szCs w:val="20"/>
          <w:u w:val="single"/>
        </w:rPr>
        <w:t>s</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0"/>
      </w:tblGrid>
      <w:tr w:rsidR="00C96F57" w14:paraId="4CF49E8F" w14:textId="77777777" w:rsidTr="00C96F57">
        <w:trPr>
          <w:trHeight w:val="4755"/>
        </w:trPr>
        <w:tc>
          <w:tcPr>
            <w:tcW w:w="10030" w:type="dxa"/>
          </w:tcPr>
          <w:p w14:paraId="33AB25A2" w14:textId="5F820EB9" w:rsidR="00C96F57" w:rsidRPr="00C96F57" w:rsidRDefault="00C96F57" w:rsidP="00C96F57">
            <w:pPr>
              <w:jc w:val="center"/>
              <w:rPr>
                <w:rFonts w:ascii="Arial" w:hAnsi="Arial" w:cs="Arial"/>
                <w:sz w:val="28"/>
              </w:rPr>
            </w:pPr>
            <w:r w:rsidRPr="00C96F57">
              <w:rPr>
                <w:rFonts w:ascii="Arial" w:hAnsi="Arial" w:cs="Arial"/>
                <w:b/>
                <w:sz w:val="28"/>
              </w:rPr>
              <w:t>Lesson Study as a Tool for Pedagogic Development in the Language Classroom</w:t>
            </w:r>
          </w:p>
          <w:p w14:paraId="47CF81F5" w14:textId="3B9E2015" w:rsidR="00C96F57" w:rsidRPr="009D205D" w:rsidRDefault="009D205D" w:rsidP="00C96F57">
            <w:pPr>
              <w:jc w:val="center"/>
              <w:rPr>
                <w:rFonts w:ascii="Arial" w:hAnsi="Arial" w:cs="Arial"/>
                <w:i/>
                <w:sz w:val="24"/>
              </w:rPr>
            </w:pPr>
            <w:r>
              <w:rPr>
                <w:rFonts w:ascii="Arial" w:hAnsi="Arial" w:cs="Arial"/>
                <w:i/>
                <w:sz w:val="24"/>
              </w:rPr>
              <w:t xml:space="preserve">Dr </w:t>
            </w:r>
            <w:r w:rsidR="00C96F57" w:rsidRPr="009D205D">
              <w:rPr>
                <w:rFonts w:ascii="Arial" w:hAnsi="Arial" w:cs="Arial"/>
                <w:i/>
                <w:sz w:val="24"/>
              </w:rPr>
              <w:t xml:space="preserve">Julie Norton &amp; </w:t>
            </w:r>
            <w:r>
              <w:rPr>
                <w:rFonts w:ascii="Arial" w:hAnsi="Arial" w:cs="Arial"/>
                <w:i/>
                <w:sz w:val="24"/>
              </w:rPr>
              <w:t xml:space="preserve">Dr </w:t>
            </w:r>
            <w:proofErr w:type="spellStart"/>
            <w:r w:rsidR="00C96F57" w:rsidRPr="009D205D">
              <w:rPr>
                <w:rFonts w:ascii="Arial" w:hAnsi="Arial" w:cs="Arial"/>
                <w:i/>
                <w:sz w:val="24"/>
              </w:rPr>
              <w:t>Wasyl</w:t>
            </w:r>
            <w:proofErr w:type="spellEnd"/>
            <w:r w:rsidR="00C96F57" w:rsidRPr="009D205D">
              <w:rPr>
                <w:rFonts w:ascii="Arial" w:hAnsi="Arial" w:cs="Arial"/>
                <w:i/>
                <w:sz w:val="24"/>
              </w:rPr>
              <w:t xml:space="preserve"> </w:t>
            </w:r>
            <w:proofErr w:type="spellStart"/>
            <w:r w:rsidR="00C96F57" w:rsidRPr="009D205D">
              <w:rPr>
                <w:rFonts w:ascii="Arial" w:hAnsi="Arial" w:cs="Arial"/>
                <w:i/>
                <w:sz w:val="24"/>
              </w:rPr>
              <w:t>Cajkler</w:t>
            </w:r>
            <w:proofErr w:type="spellEnd"/>
            <w:r w:rsidR="00C96F57" w:rsidRPr="009D205D">
              <w:rPr>
                <w:rFonts w:ascii="Arial" w:hAnsi="Arial" w:cs="Arial"/>
                <w:i/>
                <w:sz w:val="24"/>
              </w:rPr>
              <w:t>, (University of Leicester)</w:t>
            </w:r>
          </w:p>
          <w:p w14:paraId="7EB96021" w14:textId="77777777" w:rsidR="00C96F57" w:rsidRPr="00C96F57" w:rsidRDefault="00C96F57" w:rsidP="00C96F57">
            <w:pPr>
              <w:ind w:left="213" w:right="179"/>
              <w:jc w:val="both"/>
              <w:rPr>
                <w:rFonts w:ascii="Arial" w:hAnsi="Arial" w:cs="Arial"/>
              </w:rPr>
            </w:pPr>
            <w:r w:rsidRPr="00C96F57">
              <w:rPr>
                <w:rFonts w:ascii="Arial" w:hAnsi="Arial" w:cs="Arial"/>
              </w:rPr>
              <w:t>Lesson study is a collaborative approach to teachers’ professional learning and the improvement of teaching, first developed in Japan (‘</w:t>
            </w:r>
            <w:proofErr w:type="spellStart"/>
            <w:r w:rsidRPr="00C96F57">
              <w:rPr>
                <w:rFonts w:ascii="Arial" w:hAnsi="Arial" w:cs="Arial"/>
              </w:rPr>
              <w:t>jugyou</w:t>
            </w:r>
            <w:proofErr w:type="spellEnd"/>
            <w:r w:rsidRPr="00C96F57">
              <w:rPr>
                <w:rFonts w:ascii="Arial" w:hAnsi="Arial" w:cs="Arial"/>
              </w:rPr>
              <w:t xml:space="preserve"> </w:t>
            </w:r>
            <w:proofErr w:type="spellStart"/>
            <w:r w:rsidRPr="00C96F57">
              <w:rPr>
                <w:rFonts w:ascii="Arial" w:hAnsi="Arial" w:cs="Arial"/>
              </w:rPr>
              <w:t>kenkyuu</w:t>
            </w:r>
            <w:proofErr w:type="spellEnd"/>
            <w:r w:rsidRPr="00C96F57">
              <w:rPr>
                <w:rFonts w:ascii="Arial" w:hAnsi="Arial" w:cs="Arial"/>
              </w:rPr>
              <w:t xml:space="preserve">’, meaning lesson study). It shares many similarities with action research, but has to be collaborative (ideally, groups of 3 to 4 teachers) and focused on addressing a learning challenge (rather than a specific teaching method). </w:t>
            </w:r>
            <w:proofErr w:type="spellStart"/>
            <w:r w:rsidRPr="00C96F57">
              <w:rPr>
                <w:rFonts w:ascii="Arial" w:hAnsi="Arial" w:cs="Arial"/>
              </w:rPr>
              <w:t>Tsui</w:t>
            </w:r>
            <w:proofErr w:type="spellEnd"/>
            <w:r w:rsidRPr="00C96F57">
              <w:rPr>
                <w:rFonts w:ascii="Arial" w:hAnsi="Arial" w:cs="Arial"/>
              </w:rPr>
              <w:t xml:space="preserve"> and Law (2007, 1294) describe it as ‘a systematic investigation of classroom pedagogy conducted collectively by a group of teachers rather than by individuals, with the aim of improving the quality of teaching and learning’. As such, it lies at the heart of teacher development (Lewis, 2000).</w:t>
            </w:r>
          </w:p>
          <w:p w14:paraId="28A9C0CF" w14:textId="77777777" w:rsidR="00C96F57" w:rsidRPr="00C96F57" w:rsidRDefault="00C96F57" w:rsidP="00C96F57">
            <w:pPr>
              <w:ind w:left="213" w:right="179"/>
              <w:jc w:val="both"/>
              <w:rPr>
                <w:rFonts w:ascii="Arial" w:hAnsi="Arial" w:cs="Arial"/>
              </w:rPr>
            </w:pPr>
            <w:r w:rsidRPr="00C96F57">
              <w:rPr>
                <w:rFonts w:ascii="Arial" w:hAnsi="Arial" w:cs="Arial"/>
              </w:rPr>
              <w:t xml:space="preserve">This presentation will demonstrate how lesson study is conducted in a range of settings, drawing on research conducted by the Lesson Study Research Group at the University of Leicester, UK. Groups of teachers identify a specific learning challenge (e.g. the learning of present perfect tense) encountered by their students. Collectively, they plan a ‘research lesson’ to address the challenge. </w:t>
            </w:r>
            <w:proofErr w:type="gramStart"/>
            <w:r w:rsidRPr="00C96F57">
              <w:rPr>
                <w:rFonts w:ascii="Arial" w:hAnsi="Arial" w:cs="Arial"/>
              </w:rPr>
              <w:t>This is taught by a member of the team</w:t>
            </w:r>
            <w:proofErr w:type="gramEnd"/>
            <w:r w:rsidRPr="00C96F57">
              <w:rPr>
                <w:rFonts w:ascii="Arial" w:hAnsi="Arial" w:cs="Arial"/>
              </w:rPr>
              <w:t xml:space="preserve"> while others observe the learning of a small number of case students. The choice of case students is related to the particular learning challenge identified and observations of the case students are used as the focus for critical discussion in post-lesson evaluations. The cycle is then repeated and evaluated. One of the principal features that </w:t>
            </w:r>
            <w:proofErr w:type="gramStart"/>
            <w:r w:rsidRPr="00C96F57">
              <w:rPr>
                <w:rFonts w:ascii="Arial" w:hAnsi="Arial" w:cs="Arial"/>
              </w:rPr>
              <w:t>distinguishes</w:t>
            </w:r>
            <w:proofErr w:type="gramEnd"/>
            <w:r w:rsidRPr="00C96F57">
              <w:rPr>
                <w:rFonts w:ascii="Arial" w:hAnsi="Arial" w:cs="Arial"/>
              </w:rPr>
              <w:t xml:space="preserve"> lesson study from other forms of professional learning is the focus on classroom observation of students’ learning during research lessons not the individual performance of a teacher. Its collaborative nature means that the object of the observation is the effect on learning of the jointly planned lesson, in which both the teacher and observers share the ownership.</w:t>
            </w:r>
          </w:p>
          <w:p w14:paraId="629F49E3" w14:textId="77777777" w:rsidR="00C96F57" w:rsidRDefault="00C96F57" w:rsidP="00C96F57">
            <w:pPr>
              <w:ind w:left="213" w:right="179"/>
              <w:jc w:val="both"/>
              <w:rPr>
                <w:rFonts w:ascii="Arial" w:hAnsi="Arial" w:cs="Arial"/>
              </w:rPr>
            </w:pPr>
            <w:r w:rsidRPr="00C96F57">
              <w:rPr>
                <w:rFonts w:ascii="Arial" w:hAnsi="Arial" w:cs="Arial"/>
              </w:rPr>
              <w:t>While extensively used in the Far East and North America, lesson study has rarely been used in ELT settings (</w:t>
            </w:r>
            <w:proofErr w:type="spellStart"/>
            <w:r w:rsidRPr="00C96F57">
              <w:rPr>
                <w:rFonts w:ascii="Arial" w:hAnsi="Arial" w:cs="Arial"/>
              </w:rPr>
              <w:t>Tsui</w:t>
            </w:r>
            <w:proofErr w:type="spellEnd"/>
            <w:r w:rsidRPr="00C96F57">
              <w:rPr>
                <w:rFonts w:ascii="Arial" w:hAnsi="Arial" w:cs="Arial"/>
              </w:rPr>
              <w:t xml:space="preserve"> and Law, 2007, being one exception). This presentation will </w:t>
            </w:r>
          </w:p>
          <w:p w14:paraId="1F670DE5" w14:textId="77777777" w:rsidR="00C96F57" w:rsidRDefault="00C96F57" w:rsidP="00C96F57">
            <w:pPr>
              <w:pStyle w:val="ListParagraph"/>
              <w:numPr>
                <w:ilvl w:val="0"/>
                <w:numId w:val="4"/>
              </w:numPr>
              <w:ind w:right="179"/>
              <w:jc w:val="both"/>
              <w:rPr>
                <w:rFonts w:ascii="Arial" w:hAnsi="Arial" w:cs="Arial"/>
              </w:rPr>
            </w:pPr>
            <w:proofErr w:type="spellStart"/>
            <w:r w:rsidRPr="00C96F57">
              <w:rPr>
                <w:rFonts w:ascii="Arial" w:hAnsi="Arial" w:cs="Arial"/>
              </w:rPr>
              <w:t>explore</w:t>
            </w:r>
            <w:proofErr w:type="spellEnd"/>
            <w:r w:rsidRPr="00C96F57">
              <w:rPr>
                <w:rFonts w:ascii="Arial" w:hAnsi="Arial" w:cs="Arial"/>
              </w:rPr>
              <w:t xml:space="preserve"> </w:t>
            </w:r>
            <w:proofErr w:type="spellStart"/>
            <w:r w:rsidRPr="00C96F57">
              <w:rPr>
                <w:rFonts w:ascii="Arial" w:hAnsi="Arial" w:cs="Arial"/>
              </w:rPr>
              <w:t>the</w:t>
            </w:r>
            <w:proofErr w:type="spellEnd"/>
            <w:r w:rsidRPr="00C96F57">
              <w:rPr>
                <w:rFonts w:ascii="Arial" w:hAnsi="Arial" w:cs="Arial"/>
              </w:rPr>
              <w:t xml:space="preserve"> </w:t>
            </w:r>
            <w:proofErr w:type="spellStart"/>
            <w:r w:rsidRPr="00C96F57">
              <w:rPr>
                <w:rFonts w:ascii="Arial" w:hAnsi="Arial" w:cs="Arial"/>
              </w:rPr>
              <w:t>evidence</w:t>
            </w:r>
            <w:proofErr w:type="spellEnd"/>
            <w:r w:rsidRPr="00C96F57">
              <w:rPr>
                <w:rFonts w:ascii="Arial" w:hAnsi="Arial" w:cs="Arial"/>
              </w:rPr>
              <w:t xml:space="preserve"> </w:t>
            </w:r>
            <w:proofErr w:type="spellStart"/>
            <w:r w:rsidRPr="00C96F57">
              <w:rPr>
                <w:rFonts w:ascii="Arial" w:hAnsi="Arial" w:cs="Arial"/>
              </w:rPr>
              <w:t>supporting</w:t>
            </w:r>
            <w:proofErr w:type="spellEnd"/>
            <w:r w:rsidRPr="00C96F57">
              <w:rPr>
                <w:rFonts w:ascii="Arial" w:hAnsi="Arial" w:cs="Arial"/>
              </w:rPr>
              <w:t xml:space="preserve"> </w:t>
            </w:r>
            <w:proofErr w:type="spellStart"/>
            <w:r w:rsidRPr="00C96F57">
              <w:rPr>
                <w:rFonts w:ascii="Arial" w:hAnsi="Arial" w:cs="Arial"/>
              </w:rPr>
              <w:t>the</w:t>
            </w:r>
            <w:proofErr w:type="spellEnd"/>
            <w:r w:rsidRPr="00C96F57">
              <w:rPr>
                <w:rFonts w:ascii="Arial" w:hAnsi="Arial" w:cs="Arial"/>
              </w:rPr>
              <w:t xml:space="preserve"> </w:t>
            </w:r>
            <w:proofErr w:type="spellStart"/>
            <w:r w:rsidRPr="00C96F57">
              <w:rPr>
                <w:rFonts w:ascii="Arial" w:hAnsi="Arial" w:cs="Arial"/>
              </w:rPr>
              <w:t>use</w:t>
            </w:r>
            <w:proofErr w:type="spellEnd"/>
            <w:r w:rsidRPr="00C96F57">
              <w:rPr>
                <w:rFonts w:ascii="Arial" w:hAnsi="Arial" w:cs="Arial"/>
              </w:rPr>
              <w:t xml:space="preserve"> of </w:t>
            </w:r>
            <w:proofErr w:type="spellStart"/>
            <w:r w:rsidRPr="00C96F57">
              <w:rPr>
                <w:rFonts w:ascii="Arial" w:hAnsi="Arial" w:cs="Arial"/>
              </w:rPr>
              <w:t>lesson</w:t>
            </w:r>
            <w:proofErr w:type="spellEnd"/>
            <w:r w:rsidRPr="00C96F57">
              <w:rPr>
                <w:rFonts w:ascii="Arial" w:hAnsi="Arial" w:cs="Arial"/>
              </w:rPr>
              <w:t xml:space="preserve"> </w:t>
            </w:r>
            <w:proofErr w:type="spellStart"/>
            <w:r w:rsidRPr="00C96F57">
              <w:rPr>
                <w:rFonts w:ascii="Arial" w:hAnsi="Arial" w:cs="Arial"/>
              </w:rPr>
              <w:t>study</w:t>
            </w:r>
            <w:proofErr w:type="spellEnd"/>
            <w:r w:rsidRPr="00C96F57">
              <w:rPr>
                <w:rFonts w:ascii="Arial" w:hAnsi="Arial" w:cs="Arial"/>
              </w:rPr>
              <w:t xml:space="preserve"> as a </w:t>
            </w:r>
            <w:proofErr w:type="spellStart"/>
            <w:r w:rsidRPr="00C96F57">
              <w:rPr>
                <w:rFonts w:ascii="Arial" w:hAnsi="Arial" w:cs="Arial"/>
              </w:rPr>
              <w:t>vehicle</w:t>
            </w:r>
            <w:proofErr w:type="spellEnd"/>
            <w:r w:rsidRPr="00C96F57">
              <w:rPr>
                <w:rFonts w:ascii="Arial" w:hAnsi="Arial" w:cs="Arial"/>
              </w:rPr>
              <w:t xml:space="preserve"> </w:t>
            </w:r>
            <w:proofErr w:type="spellStart"/>
            <w:r w:rsidRPr="00C96F57">
              <w:rPr>
                <w:rFonts w:ascii="Arial" w:hAnsi="Arial" w:cs="Arial"/>
              </w:rPr>
              <w:t>for</w:t>
            </w:r>
            <w:proofErr w:type="spellEnd"/>
            <w:r w:rsidRPr="00C96F57">
              <w:rPr>
                <w:rFonts w:ascii="Arial" w:hAnsi="Arial" w:cs="Arial"/>
              </w:rPr>
              <w:t xml:space="preserve"> </w:t>
            </w:r>
            <w:proofErr w:type="spellStart"/>
            <w:r w:rsidRPr="00C96F57">
              <w:rPr>
                <w:rFonts w:ascii="Arial" w:hAnsi="Arial" w:cs="Arial"/>
              </w:rPr>
              <w:t>pedagogic</w:t>
            </w:r>
            <w:proofErr w:type="spellEnd"/>
            <w:r w:rsidRPr="00C96F57">
              <w:rPr>
                <w:rFonts w:ascii="Arial" w:hAnsi="Arial" w:cs="Arial"/>
              </w:rPr>
              <w:t xml:space="preserve"> </w:t>
            </w:r>
            <w:proofErr w:type="spellStart"/>
            <w:r w:rsidRPr="00C96F57">
              <w:rPr>
                <w:rFonts w:ascii="Arial" w:hAnsi="Arial" w:cs="Arial"/>
              </w:rPr>
              <w:t>development</w:t>
            </w:r>
            <w:proofErr w:type="spellEnd"/>
            <w:r w:rsidRPr="00C96F57">
              <w:rPr>
                <w:rFonts w:ascii="Arial" w:hAnsi="Arial" w:cs="Arial"/>
              </w:rPr>
              <w:t xml:space="preserve"> </w:t>
            </w:r>
          </w:p>
          <w:p w14:paraId="69B0689D" w14:textId="77777777" w:rsidR="00C96F57" w:rsidRDefault="00C96F57" w:rsidP="00C96F57">
            <w:pPr>
              <w:pStyle w:val="ListParagraph"/>
              <w:numPr>
                <w:ilvl w:val="0"/>
                <w:numId w:val="4"/>
              </w:numPr>
              <w:ind w:right="179"/>
              <w:jc w:val="both"/>
              <w:rPr>
                <w:rFonts w:ascii="Arial" w:hAnsi="Arial" w:cs="Arial"/>
              </w:rPr>
            </w:pPr>
            <w:proofErr w:type="spellStart"/>
            <w:r w:rsidRPr="00C96F57">
              <w:rPr>
                <w:rFonts w:ascii="Arial" w:hAnsi="Arial" w:cs="Arial"/>
              </w:rPr>
              <w:t>examine</w:t>
            </w:r>
            <w:proofErr w:type="spellEnd"/>
            <w:r w:rsidRPr="00C96F57">
              <w:rPr>
                <w:rFonts w:ascii="Arial" w:hAnsi="Arial" w:cs="Arial"/>
              </w:rPr>
              <w:t xml:space="preserve"> </w:t>
            </w:r>
            <w:proofErr w:type="spellStart"/>
            <w:r w:rsidRPr="00C96F57">
              <w:rPr>
                <w:rFonts w:ascii="Arial" w:hAnsi="Arial" w:cs="Arial"/>
              </w:rPr>
              <w:t>the</w:t>
            </w:r>
            <w:proofErr w:type="spellEnd"/>
            <w:r w:rsidRPr="00C96F57">
              <w:rPr>
                <w:rFonts w:ascii="Arial" w:hAnsi="Arial" w:cs="Arial"/>
              </w:rPr>
              <w:t xml:space="preserve"> </w:t>
            </w:r>
            <w:proofErr w:type="spellStart"/>
            <w:r w:rsidRPr="00C96F57">
              <w:rPr>
                <w:rFonts w:ascii="Arial" w:hAnsi="Arial" w:cs="Arial"/>
              </w:rPr>
              <w:t>challenges</w:t>
            </w:r>
            <w:proofErr w:type="spellEnd"/>
            <w:r w:rsidRPr="00C96F57">
              <w:rPr>
                <w:rFonts w:ascii="Arial" w:hAnsi="Arial" w:cs="Arial"/>
              </w:rPr>
              <w:t xml:space="preserve"> of </w:t>
            </w:r>
            <w:proofErr w:type="spellStart"/>
            <w:r w:rsidRPr="00C96F57">
              <w:rPr>
                <w:rFonts w:ascii="Arial" w:hAnsi="Arial" w:cs="Arial"/>
              </w:rPr>
              <w:t>implementing</w:t>
            </w:r>
            <w:proofErr w:type="spellEnd"/>
            <w:r w:rsidRPr="00C96F57">
              <w:rPr>
                <w:rFonts w:ascii="Arial" w:hAnsi="Arial" w:cs="Arial"/>
              </w:rPr>
              <w:t xml:space="preserve"> </w:t>
            </w:r>
            <w:proofErr w:type="spellStart"/>
            <w:r w:rsidRPr="00C96F57">
              <w:rPr>
                <w:rFonts w:ascii="Arial" w:hAnsi="Arial" w:cs="Arial"/>
              </w:rPr>
              <w:t>lesson</w:t>
            </w:r>
            <w:proofErr w:type="spellEnd"/>
            <w:r w:rsidRPr="00C96F57">
              <w:rPr>
                <w:rFonts w:ascii="Arial" w:hAnsi="Arial" w:cs="Arial"/>
              </w:rPr>
              <w:t xml:space="preserve"> </w:t>
            </w:r>
            <w:proofErr w:type="spellStart"/>
            <w:r w:rsidRPr="00C96F57">
              <w:rPr>
                <w:rFonts w:ascii="Arial" w:hAnsi="Arial" w:cs="Arial"/>
              </w:rPr>
              <w:t>study</w:t>
            </w:r>
            <w:proofErr w:type="spellEnd"/>
            <w:r w:rsidRPr="00C96F57">
              <w:rPr>
                <w:rFonts w:ascii="Arial" w:hAnsi="Arial" w:cs="Arial"/>
              </w:rPr>
              <w:t xml:space="preserve"> as </w:t>
            </w:r>
            <w:proofErr w:type="spellStart"/>
            <w:r w:rsidRPr="00C96F57">
              <w:rPr>
                <w:rFonts w:ascii="Arial" w:hAnsi="Arial" w:cs="Arial"/>
              </w:rPr>
              <w:t>tool</w:t>
            </w:r>
            <w:proofErr w:type="spellEnd"/>
            <w:r w:rsidRPr="00C96F57">
              <w:rPr>
                <w:rFonts w:ascii="Arial" w:hAnsi="Arial" w:cs="Arial"/>
              </w:rPr>
              <w:t xml:space="preserve"> </w:t>
            </w:r>
            <w:proofErr w:type="spellStart"/>
            <w:r w:rsidRPr="00C96F57">
              <w:rPr>
                <w:rFonts w:ascii="Arial" w:hAnsi="Arial" w:cs="Arial"/>
              </w:rPr>
              <w:t>for</w:t>
            </w:r>
            <w:proofErr w:type="spellEnd"/>
            <w:r w:rsidRPr="00C96F57">
              <w:rPr>
                <w:rFonts w:ascii="Arial" w:hAnsi="Arial" w:cs="Arial"/>
              </w:rPr>
              <w:t xml:space="preserve"> </w:t>
            </w:r>
            <w:proofErr w:type="spellStart"/>
            <w:r w:rsidRPr="00C96F57">
              <w:rPr>
                <w:rFonts w:ascii="Arial" w:hAnsi="Arial" w:cs="Arial"/>
              </w:rPr>
              <w:t>teacher</w:t>
            </w:r>
            <w:proofErr w:type="spellEnd"/>
            <w:r w:rsidRPr="00C96F57">
              <w:rPr>
                <w:rFonts w:ascii="Arial" w:hAnsi="Arial" w:cs="Arial"/>
              </w:rPr>
              <w:t xml:space="preserve"> </w:t>
            </w:r>
            <w:proofErr w:type="spellStart"/>
            <w:r w:rsidRPr="00C96F57">
              <w:rPr>
                <w:rFonts w:ascii="Arial" w:hAnsi="Arial" w:cs="Arial"/>
              </w:rPr>
              <w:t>learning</w:t>
            </w:r>
            <w:proofErr w:type="spellEnd"/>
            <w:r w:rsidRPr="00C96F57">
              <w:rPr>
                <w:rFonts w:ascii="Arial" w:hAnsi="Arial" w:cs="Arial"/>
              </w:rPr>
              <w:t xml:space="preserve">, </w:t>
            </w:r>
            <w:proofErr w:type="spellStart"/>
            <w:r w:rsidRPr="00C96F57">
              <w:rPr>
                <w:rFonts w:ascii="Arial" w:hAnsi="Arial" w:cs="Arial"/>
              </w:rPr>
              <w:t>both</w:t>
            </w:r>
            <w:proofErr w:type="spellEnd"/>
            <w:r w:rsidRPr="00C96F57">
              <w:rPr>
                <w:rFonts w:ascii="Arial" w:hAnsi="Arial" w:cs="Arial"/>
              </w:rPr>
              <w:t xml:space="preserve"> </w:t>
            </w:r>
            <w:proofErr w:type="spellStart"/>
            <w:r w:rsidRPr="00C96F57">
              <w:rPr>
                <w:rFonts w:ascii="Arial" w:hAnsi="Arial" w:cs="Arial"/>
              </w:rPr>
              <w:t>pre</w:t>
            </w:r>
            <w:proofErr w:type="spellEnd"/>
            <w:r w:rsidRPr="00C96F57">
              <w:rPr>
                <w:rFonts w:ascii="Arial" w:hAnsi="Arial" w:cs="Arial"/>
              </w:rPr>
              <w:t xml:space="preserve"> </w:t>
            </w:r>
            <w:proofErr w:type="spellStart"/>
            <w:r w:rsidRPr="00C96F57">
              <w:rPr>
                <w:rFonts w:ascii="Arial" w:hAnsi="Arial" w:cs="Arial"/>
              </w:rPr>
              <w:t>and</w:t>
            </w:r>
            <w:proofErr w:type="spellEnd"/>
            <w:r w:rsidRPr="00C96F57">
              <w:rPr>
                <w:rFonts w:ascii="Arial" w:hAnsi="Arial" w:cs="Arial"/>
              </w:rPr>
              <w:t xml:space="preserve"> in-service </w:t>
            </w:r>
          </w:p>
          <w:p w14:paraId="2FB5169D" w14:textId="77777777" w:rsidR="00C96F57" w:rsidRDefault="00C96F57" w:rsidP="00C96F57">
            <w:pPr>
              <w:pStyle w:val="ListParagraph"/>
              <w:numPr>
                <w:ilvl w:val="0"/>
                <w:numId w:val="4"/>
              </w:numPr>
              <w:ind w:right="179"/>
              <w:jc w:val="both"/>
              <w:rPr>
                <w:rFonts w:ascii="Arial" w:hAnsi="Arial" w:cs="Arial"/>
              </w:rPr>
            </w:pPr>
            <w:proofErr w:type="spellStart"/>
            <w:r w:rsidRPr="00C96F57">
              <w:rPr>
                <w:rFonts w:ascii="Arial" w:hAnsi="Arial" w:cs="Arial"/>
              </w:rPr>
              <w:t>highlight</w:t>
            </w:r>
            <w:proofErr w:type="spellEnd"/>
            <w:r w:rsidRPr="00C96F57">
              <w:rPr>
                <w:rFonts w:ascii="Arial" w:hAnsi="Arial" w:cs="Arial"/>
              </w:rPr>
              <w:t xml:space="preserve"> </w:t>
            </w:r>
            <w:proofErr w:type="spellStart"/>
            <w:r w:rsidRPr="00C96F57">
              <w:rPr>
                <w:rFonts w:ascii="Arial" w:hAnsi="Arial" w:cs="Arial"/>
              </w:rPr>
              <w:t>where</w:t>
            </w:r>
            <w:proofErr w:type="spellEnd"/>
            <w:r w:rsidRPr="00C96F57">
              <w:rPr>
                <w:rFonts w:ascii="Arial" w:hAnsi="Arial" w:cs="Arial"/>
              </w:rPr>
              <w:t xml:space="preserve"> it has </w:t>
            </w:r>
            <w:proofErr w:type="spellStart"/>
            <w:r w:rsidRPr="00C96F57">
              <w:rPr>
                <w:rFonts w:ascii="Arial" w:hAnsi="Arial" w:cs="Arial"/>
              </w:rPr>
              <w:t>been</w:t>
            </w:r>
            <w:proofErr w:type="spellEnd"/>
            <w:r w:rsidRPr="00C96F57">
              <w:rPr>
                <w:rFonts w:ascii="Arial" w:hAnsi="Arial" w:cs="Arial"/>
              </w:rPr>
              <w:t xml:space="preserve"> </w:t>
            </w:r>
            <w:proofErr w:type="spellStart"/>
            <w:r w:rsidRPr="00C96F57">
              <w:rPr>
                <w:rFonts w:ascii="Arial" w:hAnsi="Arial" w:cs="Arial"/>
              </w:rPr>
              <w:t>used</w:t>
            </w:r>
            <w:proofErr w:type="spellEnd"/>
            <w:r w:rsidRPr="00C96F57">
              <w:rPr>
                <w:rFonts w:ascii="Arial" w:hAnsi="Arial" w:cs="Arial"/>
              </w:rPr>
              <w:t xml:space="preserve"> </w:t>
            </w:r>
            <w:proofErr w:type="spellStart"/>
            <w:r w:rsidRPr="00C96F57">
              <w:rPr>
                <w:rFonts w:ascii="Arial" w:hAnsi="Arial" w:cs="Arial"/>
              </w:rPr>
              <w:t>to</w:t>
            </w:r>
            <w:proofErr w:type="spellEnd"/>
            <w:r w:rsidRPr="00C96F57">
              <w:rPr>
                <w:rFonts w:ascii="Arial" w:hAnsi="Arial" w:cs="Arial"/>
              </w:rPr>
              <w:t xml:space="preserve"> </w:t>
            </w:r>
            <w:proofErr w:type="spellStart"/>
            <w:r w:rsidRPr="00C96F57">
              <w:rPr>
                <w:rFonts w:ascii="Arial" w:hAnsi="Arial" w:cs="Arial"/>
              </w:rPr>
              <w:t>support</w:t>
            </w:r>
            <w:proofErr w:type="spellEnd"/>
            <w:r w:rsidRPr="00C96F57">
              <w:rPr>
                <w:rFonts w:ascii="Arial" w:hAnsi="Arial" w:cs="Arial"/>
              </w:rPr>
              <w:t xml:space="preserve"> English </w:t>
            </w:r>
            <w:proofErr w:type="spellStart"/>
            <w:r w:rsidRPr="00C96F57">
              <w:rPr>
                <w:rFonts w:ascii="Arial" w:hAnsi="Arial" w:cs="Arial"/>
              </w:rPr>
              <w:t>language</w:t>
            </w:r>
            <w:proofErr w:type="spellEnd"/>
            <w:r w:rsidRPr="00C96F57">
              <w:rPr>
                <w:rFonts w:ascii="Arial" w:hAnsi="Arial" w:cs="Arial"/>
              </w:rPr>
              <w:t xml:space="preserve"> </w:t>
            </w:r>
            <w:proofErr w:type="spellStart"/>
            <w:r w:rsidRPr="00C96F57">
              <w:rPr>
                <w:rFonts w:ascii="Arial" w:hAnsi="Arial" w:cs="Arial"/>
              </w:rPr>
              <w:t>teaching</w:t>
            </w:r>
            <w:proofErr w:type="spellEnd"/>
            <w:r w:rsidRPr="00C96F57">
              <w:rPr>
                <w:rFonts w:ascii="Arial" w:hAnsi="Arial" w:cs="Arial"/>
              </w:rPr>
              <w:t xml:space="preserve"> </w:t>
            </w:r>
          </w:p>
          <w:p w14:paraId="75FB839A" w14:textId="51315F79" w:rsidR="00C96F57" w:rsidRPr="00C96F57" w:rsidRDefault="00C96F57" w:rsidP="00C96F57">
            <w:pPr>
              <w:pStyle w:val="ListParagraph"/>
              <w:numPr>
                <w:ilvl w:val="0"/>
                <w:numId w:val="4"/>
              </w:numPr>
              <w:ind w:right="179"/>
              <w:jc w:val="both"/>
              <w:rPr>
                <w:rFonts w:ascii="Arial" w:hAnsi="Arial" w:cs="Arial"/>
              </w:rPr>
            </w:pPr>
            <w:proofErr w:type="spellStart"/>
            <w:r w:rsidRPr="00C96F57">
              <w:rPr>
                <w:rFonts w:ascii="Arial" w:hAnsi="Arial" w:cs="Arial"/>
              </w:rPr>
              <w:t>suggest</w:t>
            </w:r>
            <w:proofErr w:type="spellEnd"/>
            <w:r w:rsidRPr="00C96F57">
              <w:rPr>
                <w:rFonts w:ascii="Arial" w:hAnsi="Arial" w:cs="Arial"/>
              </w:rPr>
              <w:t xml:space="preserve"> a set of </w:t>
            </w:r>
            <w:proofErr w:type="spellStart"/>
            <w:r w:rsidRPr="00C96F57">
              <w:rPr>
                <w:rFonts w:ascii="Arial" w:hAnsi="Arial" w:cs="Arial"/>
              </w:rPr>
              <w:t>enabling</w:t>
            </w:r>
            <w:proofErr w:type="spellEnd"/>
            <w:r w:rsidRPr="00C96F57">
              <w:rPr>
                <w:rFonts w:ascii="Arial" w:hAnsi="Arial" w:cs="Arial"/>
              </w:rPr>
              <w:t xml:space="preserve"> </w:t>
            </w:r>
            <w:proofErr w:type="spellStart"/>
            <w:r w:rsidRPr="00C96F57">
              <w:rPr>
                <w:rFonts w:ascii="Arial" w:hAnsi="Arial" w:cs="Arial"/>
              </w:rPr>
              <w:t>conditions</w:t>
            </w:r>
            <w:proofErr w:type="spellEnd"/>
            <w:r w:rsidRPr="00C96F57">
              <w:rPr>
                <w:rFonts w:ascii="Arial" w:hAnsi="Arial" w:cs="Arial"/>
              </w:rPr>
              <w:t xml:space="preserve"> </w:t>
            </w:r>
            <w:proofErr w:type="spellStart"/>
            <w:r w:rsidRPr="00C96F57">
              <w:rPr>
                <w:rFonts w:ascii="Arial" w:hAnsi="Arial" w:cs="Arial"/>
              </w:rPr>
              <w:t>that</w:t>
            </w:r>
            <w:proofErr w:type="spellEnd"/>
            <w:r w:rsidRPr="00C96F57">
              <w:rPr>
                <w:rFonts w:ascii="Arial" w:hAnsi="Arial" w:cs="Arial"/>
              </w:rPr>
              <w:t xml:space="preserve"> </w:t>
            </w:r>
            <w:proofErr w:type="spellStart"/>
            <w:r w:rsidRPr="00C96F57">
              <w:rPr>
                <w:rFonts w:ascii="Arial" w:hAnsi="Arial" w:cs="Arial"/>
              </w:rPr>
              <w:t>facilitate</w:t>
            </w:r>
            <w:proofErr w:type="spellEnd"/>
            <w:r w:rsidRPr="00C96F57">
              <w:rPr>
                <w:rFonts w:ascii="Arial" w:hAnsi="Arial" w:cs="Arial"/>
              </w:rPr>
              <w:t xml:space="preserve"> </w:t>
            </w:r>
            <w:proofErr w:type="spellStart"/>
            <w:r w:rsidRPr="00C96F57">
              <w:rPr>
                <w:rFonts w:ascii="Arial" w:hAnsi="Arial" w:cs="Arial"/>
              </w:rPr>
              <w:t>the</w:t>
            </w:r>
            <w:proofErr w:type="spellEnd"/>
            <w:r w:rsidRPr="00C96F57">
              <w:rPr>
                <w:rFonts w:ascii="Arial" w:hAnsi="Arial" w:cs="Arial"/>
              </w:rPr>
              <w:t xml:space="preserve"> </w:t>
            </w:r>
            <w:proofErr w:type="spellStart"/>
            <w:r w:rsidRPr="00C96F57">
              <w:rPr>
                <w:rFonts w:ascii="Arial" w:hAnsi="Arial" w:cs="Arial"/>
              </w:rPr>
              <w:t>use</w:t>
            </w:r>
            <w:proofErr w:type="spellEnd"/>
            <w:r w:rsidRPr="00C96F57">
              <w:rPr>
                <w:rFonts w:ascii="Arial" w:hAnsi="Arial" w:cs="Arial"/>
              </w:rPr>
              <w:t xml:space="preserve"> of </w:t>
            </w:r>
            <w:proofErr w:type="spellStart"/>
            <w:r w:rsidRPr="00C96F57">
              <w:rPr>
                <w:rFonts w:ascii="Arial" w:hAnsi="Arial" w:cs="Arial"/>
              </w:rPr>
              <w:t>lesson</w:t>
            </w:r>
            <w:proofErr w:type="spellEnd"/>
            <w:r w:rsidRPr="00C96F57">
              <w:rPr>
                <w:rFonts w:ascii="Arial" w:hAnsi="Arial" w:cs="Arial"/>
              </w:rPr>
              <w:t xml:space="preserve"> </w:t>
            </w:r>
            <w:proofErr w:type="spellStart"/>
            <w:r w:rsidRPr="00C96F57">
              <w:rPr>
                <w:rFonts w:ascii="Arial" w:hAnsi="Arial" w:cs="Arial"/>
              </w:rPr>
              <w:t>study</w:t>
            </w:r>
            <w:proofErr w:type="spellEnd"/>
            <w:r w:rsidRPr="00C96F57">
              <w:rPr>
                <w:rFonts w:ascii="Arial" w:hAnsi="Arial" w:cs="Arial"/>
              </w:rPr>
              <w:t xml:space="preserve"> </w:t>
            </w:r>
            <w:proofErr w:type="spellStart"/>
            <w:r w:rsidRPr="00C96F57">
              <w:rPr>
                <w:rFonts w:ascii="Arial" w:hAnsi="Arial" w:cs="Arial"/>
              </w:rPr>
              <w:t>for</w:t>
            </w:r>
            <w:proofErr w:type="spellEnd"/>
            <w:r w:rsidRPr="00C96F57">
              <w:rPr>
                <w:rFonts w:ascii="Arial" w:hAnsi="Arial" w:cs="Arial"/>
              </w:rPr>
              <w:t xml:space="preserve"> </w:t>
            </w:r>
            <w:proofErr w:type="spellStart"/>
            <w:r w:rsidRPr="00C96F57">
              <w:rPr>
                <w:rFonts w:ascii="Arial" w:hAnsi="Arial" w:cs="Arial"/>
              </w:rPr>
              <w:t>professional</w:t>
            </w:r>
            <w:proofErr w:type="spellEnd"/>
            <w:r w:rsidRPr="00C96F57">
              <w:rPr>
                <w:rFonts w:ascii="Arial" w:hAnsi="Arial" w:cs="Arial"/>
              </w:rPr>
              <w:t xml:space="preserve"> </w:t>
            </w:r>
            <w:proofErr w:type="spellStart"/>
            <w:r w:rsidRPr="00C96F57">
              <w:rPr>
                <w:rFonts w:ascii="Arial" w:hAnsi="Arial" w:cs="Arial"/>
              </w:rPr>
              <w:t>development</w:t>
            </w:r>
            <w:proofErr w:type="spellEnd"/>
            <w:r w:rsidRPr="00C96F57">
              <w:rPr>
                <w:rFonts w:ascii="Arial" w:hAnsi="Arial" w:cs="Arial"/>
              </w:rPr>
              <w:t>.</w:t>
            </w:r>
          </w:p>
        </w:tc>
      </w:tr>
      <w:tr w:rsidR="00004FC2" w14:paraId="7F7D276B" w14:textId="77777777" w:rsidTr="00004FC2">
        <w:trPr>
          <w:trHeight w:val="2393"/>
        </w:trPr>
        <w:tc>
          <w:tcPr>
            <w:tcW w:w="10030" w:type="dxa"/>
          </w:tcPr>
          <w:p w14:paraId="2B14F958" w14:textId="77777777" w:rsidR="001B66DE" w:rsidRPr="001B66DE" w:rsidRDefault="001B66DE" w:rsidP="001B66DE">
            <w:pPr>
              <w:spacing w:after="0" w:line="360" w:lineRule="auto"/>
              <w:jc w:val="center"/>
              <w:rPr>
                <w:rFonts w:ascii="Arial" w:hAnsi="Arial" w:cs="Arial"/>
                <w:b/>
                <w:sz w:val="28"/>
              </w:rPr>
            </w:pPr>
            <w:r w:rsidRPr="001B66DE">
              <w:rPr>
                <w:rFonts w:ascii="Arial" w:hAnsi="Arial" w:cs="Arial"/>
                <w:b/>
                <w:sz w:val="28"/>
              </w:rPr>
              <w:t xml:space="preserve">Action Research at </w:t>
            </w:r>
            <w:proofErr w:type="spellStart"/>
            <w:r w:rsidRPr="001B66DE">
              <w:rPr>
                <w:rFonts w:ascii="Arial" w:hAnsi="Arial" w:cs="Arial"/>
                <w:b/>
                <w:sz w:val="28"/>
              </w:rPr>
              <w:t>Gediz</w:t>
            </w:r>
            <w:proofErr w:type="spellEnd"/>
            <w:r w:rsidRPr="001B66DE">
              <w:rPr>
                <w:rFonts w:ascii="Arial" w:hAnsi="Arial" w:cs="Arial"/>
                <w:b/>
                <w:sz w:val="28"/>
              </w:rPr>
              <w:t xml:space="preserve"> University </w:t>
            </w:r>
          </w:p>
          <w:p w14:paraId="1258CFE8" w14:textId="549F1850" w:rsidR="00004FC2" w:rsidRPr="00004FC2" w:rsidRDefault="00004FC2" w:rsidP="001B66DE">
            <w:pPr>
              <w:spacing w:line="360" w:lineRule="auto"/>
              <w:jc w:val="center"/>
              <w:rPr>
                <w:rFonts w:ascii="Arial" w:hAnsi="Arial" w:cs="Arial"/>
                <w:i/>
                <w:color w:val="222222"/>
                <w:sz w:val="24"/>
                <w:szCs w:val="28"/>
              </w:rPr>
            </w:pPr>
            <w:r w:rsidRPr="00004FC2">
              <w:rPr>
                <w:rFonts w:ascii="Arial" w:hAnsi="Arial" w:cs="Arial"/>
                <w:i/>
                <w:color w:val="222222"/>
                <w:sz w:val="24"/>
                <w:szCs w:val="28"/>
              </w:rPr>
              <w:t xml:space="preserve">Dr </w:t>
            </w:r>
            <w:proofErr w:type="spellStart"/>
            <w:r w:rsidRPr="00004FC2">
              <w:rPr>
                <w:rFonts w:ascii="Arial" w:hAnsi="Arial" w:cs="Arial"/>
                <w:i/>
                <w:color w:val="222222"/>
                <w:sz w:val="24"/>
                <w:szCs w:val="28"/>
              </w:rPr>
              <w:t>Kenan</w:t>
            </w:r>
            <w:proofErr w:type="spellEnd"/>
            <w:r w:rsidRPr="00004FC2">
              <w:rPr>
                <w:rFonts w:ascii="Arial" w:hAnsi="Arial" w:cs="Arial"/>
                <w:i/>
                <w:color w:val="222222"/>
                <w:sz w:val="24"/>
                <w:szCs w:val="28"/>
              </w:rPr>
              <w:t xml:space="preserve"> </w:t>
            </w:r>
            <w:proofErr w:type="spellStart"/>
            <w:r w:rsidRPr="00004FC2">
              <w:rPr>
                <w:rFonts w:ascii="Arial" w:hAnsi="Arial" w:cs="Arial"/>
                <w:i/>
                <w:color w:val="222222"/>
                <w:sz w:val="24"/>
                <w:szCs w:val="28"/>
              </w:rPr>
              <w:t>Dikilitaş</w:t>
            </w:r>
            <w:proofErr w:type="spellEnd"/>
            <w:r>
              <w:rPr>
                <w:rFonts w:ascii="Arial" w:hAnsi="Arial" w:cs="Arial"/>
                <w:i/>
                <w:color w:val="222222"/>
                <w:sz w:val="24"/>
                <w:szCs w:val="28"/>
              </w:rPr>
              <w:t xml:space="preserve"> (</w:t>
            </w:r>
            <w:proofErr w:type="spellStart"/>
            <w:r>
              <w:rPr>
                <w:rFonts w:ascii="Arial" w:hAnsi="Arial" w:cs="Arial"/>
                <w:i/>
                <w:color w:val="222222"/>
                <w:sz w:val="24"/>
                <w:szCs w:val="28"/>
              </w:rPr>
              <w:t>Hasan</w:t>
            </w:r>
            <w:proofErr w:type="spellEnd"/>
            <w:r>
              <w:rPr>
                <w:rFonts w:ascii="Arial" w:hAnsi="Arial" w:cs="Arial"/>
                <w:i/>
                <w:color w:val="222222"/>
                <w:sz w:val="24"/>
                <w:szCs w:val="28"/>
              </w:rPr>
              <w:t xml:space="preserve"> </w:t>
            </w:r>
            <w:proofErr w:type="spellStart"/>
            <w:r>
              <w:rPr>
                <w:rFonts w:ascii="Arial" w:hAnsi="Arial" w:cs="Arial"/>
                <w:i/>
                <w:color w:val="222222"/>
                <w:sz w:val="24"/>
                <w:szCs w:val="28"/>
              </w:rPr>
              <w:t>Kalyoncu</w:t>
            </w:r>
            <w:proofErr w:type="spellEnd"/>
            <w:r>
              <w:rPr>
                <w:rFonts w:ascii="Arial" w:hAnsi="Arial" w:cs="Arial"/>
                <w:i/>
                <w:color w:val="222222"/>
                <w:sz w:val="24"/>
                <w:szCs w:val="28"/>
              </w:rPr>
              <w:t xml:space="preserve"> University)</w:t>
            </w:r>
          </w:p>
          <w:p w14:paraId="1F3CEDD8" w14:textId="04910AD9" w:rsidR="00004FC2" w:rsidRPr="00C96F57" w:rsidRDefault="00004FC2" w:rsidP="009A1E5C">
            <w:pPr>
              <w:jc w:val="both"/>
              <w:rPr>
                <w:rFonts w:ascii="Arial" w:hAnsi="Arial" w:cs="Arial"/>
                <w:b/>
                <w:sz w:val="28"/>
              </w:rPr>
            </w:pPr>
            <w:r w:rsidRPr="00004FC2">
              <w:rPr>
                <w:rFonts w:ascii="Arial" w:hAnsi="Arial" w:cs="Arial"/>
                <w:color w:val="222222"/>
                <w:szCs w:val="28"/>
              </w:rPr>
              <w:t xml:space="preserve">This presentation will focus on the process of facilitating teacher research in Turkish context, particularly at </w:t>
            </w:r>
            <w:proofErr w:type="spellStart"/>
            <w:r w:rsidRPr="00004FC2">
              <w:rPr>
                <w:rFonts w:ascii="Arial" w:hAnsi="Arial" w:cs="Arial"/>
                <w:color w:val="222222"/>
                <w:szCs w:val="28"/>
              </w:rPr>
              <w:t>Gediz</w:t>
            </w:r>
            <w:proofErr w:type="spellEnd"/>
            <w:r w:rsidRPr="00004FC2">
              <w:rPr>
                <w:rFonts w:ascii="Arial" w:hAnsi="Arial" w:cs="Arial"/>
                <w:color w:val="222222"/>
                <w:szCs w:val="28"/>
              </w:rPr>
              <w:t xml:space="preserve"> University. I will elaborate on the challenges and developmental experiences the teacher researchers have had with special emphasis on the teachers' development of new beliefs, knowledge and skills. </w:t>
            </w:r>
            <w:r w:rsidR="009A1E5C">
              <w:rPr>
                <w:rFonts w:ascii="Arial" w:hAnsi="Arial" w:cs="Arial"/>
                <w:color w:val="222222"/>
                <w:szCs w:val="28"/>
              </w:rPr>
              <w:t xml:space="preserve">It will be shown </w:t>
            </w:r>
            <w:r w:rsidRPr="00004FC2">
              <w:rPr>
                <w:rFonts w:ascii="Arial" w:hAnsi="Arial" w:cs="Arial"/>
                <w:color w:val="222222"/>
                <w:szCs w:val="28"/>
              </w:rPr>
              <w:t>how this discovered knowledge has helped them understand the dynamics of their own teaching from multiple instructional perspectives. The researchers’ responses to the interviews will also exemplify the process of engagement in research to construct a full picture of the story from the initial stages on. The talk will end by my self-reflection of how I will continue to support teacher research in different contexts.</w:t>
            </w:r>
          </w:p>
        </w:tc>
      </w:tr>
    </w:tbl>
    <w:p w14:paraId="7A1785C3" w14:textId="573B9ADF" w:rsidR="00BA784A" w:rsidRPr="00EE0F23" w:rsidRDefault="00EE0F23" w:rsidP="00EE0F23">
      <w:pPr>
        <w:spacing w:line="240" w:lineRule="auto"/>
        <w:jc w:val="center"/>
        <w:rPr>
          <w:rFonts w:ascii="Arial" w:hAnsi="Arial" w:cs="Arial"/>
          <w:b/>
          <w:color w:val="FF0000"/>
          <w:sz w:val="48"/>
          <w:szCs w:val="20"/>
          <w:u w:val="single"/>
        </w:rPr>
      </w:pPr>
      <w:r w:rsidRPr="00EE0F23">
        <w:rPr>
          <w:rFonts w:ascii="Arial" w:hAnsi="Arial" w:cs="Arial"/>
          <w:b/>
          <w:color w:val="FF0000"/>
          <w:sz w:val="48"/>
          <w:szCs w:val="20"/>
          <w:u w:val="single"/>
        </w:rPr>
        <w:lastRenderedPageBreak/>
        <w:t>The Abstracts of the Presentations</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BA784A" w14:paraId="275F0966" w14:textId="77777777" w:rsidTr="00BA784A">
        <w:trPr>
          <w:trHeight w:val="281"/>
        </w:trPr>
        <w:tc>
          <w:tcPr>
            <w:tcW w:w="10024" w:type="dxa"/>
            <w:tcBorders>
              <w:top w:val="single" w:sz="4" w:space="0" w:color="auto"/>
              <w:left w:val="single" w:sz="4" w:space="0" w:color="auto"/>
              <w:bottom w:val="single" w:sz="4" w:space="0" w:color="auto"/>
              <w:right w:val="single" w:sz="4" w:space="0" w:color="auto"/>
            </w:tcBorders>
          </w:tcPr>
          <w:p w14:paraId="7F751DAE" w14:textId="77777777" w:rsidR="00FA5062" w:rsidRDefault="00BA784A" w:rsidP="00FA5062">
            <w:pPr>
              <w:spacing w:after="0" w:line="240" w:lineRule="auto"/>
              <w:jc w:val="center"/>
              <w:rPr>
                <w:rFonts w:ascii="Arial" w:hAnsi="Arial" w:cs="Arial"/>
                <w:b/>
                <w:sz w:val="20"/>
                <w:szCs w:val="20"/>
              </w:rPr>
            </w:pPr>
            <w:r>
              <w:rPr>
                <w:rFonts w:ascii="Arial" w:hAnsi="Arial" w:cs="Arial"/>
                <w:b/>
                <w:sz w:val="20"/>
                <w:szCs w:val="20"/>
              </w:rPr>
              <w:t>The Role of Gender and Language Learning</w:t>
            </w:r>
            <w:r w:rsidR="00FA5062">
              <w:rPr>
                <w:rFonts w:ascii="Arial" w:hAnsi="Arial" w:cs="Arial"/>
                <w:b/>
                <w:sz w:val="20"/>
                <w:szCs w:val="20"/>
              </w:rPr>
              <w:t xml:space="preserve">           </w:t>
            </w:r>
          </w:p>
          <w:p w14:paraId="76F16FE8" w14:textId="54ECB309" w:rsidR="00BA784A" w:rsidRDefault="00BA784A" w:rsidP="00FA5062">
            <w:pPr>
              <w:spacing w:after="0" w:line="240" w:lineRule="auto"/>
              <w:jc w:val="center"/>
              <w:rPr>
                <w:rFonts w:ascii="Arial" w:hAnsi="Arial" w:cs="Arial"/>
                <w:b/>
                <w:sz w:val="20"/>
                <w:szCs w:val="20"/>
              </w:rPr>
            </w:pPr>
            <w:proofErr w:type="spellStart"/>
            <w:r>
              <w:rPr>
                <w:rFonts w:ascii="Arial" w:hAnsi="Arial" w:cs="Arial"/>
                <w:sz w:val="20"/>
                <w:szCs w:val="20"/>
              </w:rPr>
              <w:t>Lale</w:t>
            </w:r>
            <w:proofErr w:type="spellEnd"/>
            <w:r>
              <w:rPr>
                <w:rFonts w:ascii="Arial" w:hAnsi="Arial" w:cs="Arial"/>
                <w:sz w:val="20"/>
                <w:szCs w:val="20"/>
              </w:rPr>
              <w:t xml:space="preserve"> </w:t>
            </w:r>
            <w:proofErr w:type="spellStart"/>
            <w:r w:rsidR="008029A7">
              <w:rPr>
                <w:rFonts w:ascii="Arial" w:hAnsi="Arial" w:cs="Arial"/>
                <w:sz w:val="20"/>
                <w:szCs w:val="20"/>
              </w:rPr>
              <w:t>Barçın</w:t>
            </w:r>
            <w:proofErr w:type="spellEnd"/>
            <w:r>
              <w:rPr>
                <w:rFonts w:ascii="Arial" w:hAnsi="Arial" w:cs="Arial"/>
                <w:sz w:val="20"/>
                <w:szCs w:val="20"/>
              </w:rPr>
              <w:t xml:space="preserve"> Aka</w:t>
            </w:r>
            <w:r>
              <w:rPr>
                <w:rFonts w:ascii="Arial" w:hAnsi="Arial" w:cs="Arial"/>
                <w:sz w:val="20"/>
                <w:szCs w:val="20"/>
              </w:rPr>
              <w:tab/>
              <w:t xml:space="preserve"> (</w:t>
            </w:r>
            <w:proofErr w:type="spellStart"/>
            <w:r>
              <w:rPr>
                <w:rFonts w:ascii="Arial" w:hAnsi="Arial" w:cs="Arial"/>
                <w:sz w:val="20"/>
                <w:szCs w:val="20"/>
              </w:rPr>
              <w:t>Gediz</w:t>
            </w:r>
            <w:proofErr w:type="spellEnd"/>
            <w:r>
              <w:rPr>
                <w:rFonts w:ascii="Arial" w:hAnsi="Arial" w:cs="Arial"/>
                <w:sz w:val="20"/>
                <w:szCs w:val="20"/>
              </w:rPr>
              <w:t xml:space="preserve"> University)</w:t>
            </w:r>
          </w:p>
        </w:tc>
      </w:tr>
      <w:tr w:rsidR="00BA784A" w14:paraId="12D114CC" w14:textId="77777777" w:rsidTr="00FA5062">
        <w:trPr>
          <w:trHeight w:val="933"/>
        </w:trPr>
        <w:tc>
          <w:tcPr>
            <w:tcW w:w="10024" w:type="dxa"/>
            <w:tcBorders>
              <w:top w:val="single" w:sz="4" w:space="0" w:color="auto"/>
              <w:left w:val="single" w:sz="4" w:space="0" w:color="auto"/>
              <w:bottom w:val="single" w:sz="4" w:space="0" w:color="auto"/>
              <w:right w:val="single" w:sz="4" w:space="0" w:color="auto"/>
            </w:tcBorders>
          </w:tcPr>
          <w:p w14:paraId="69A5A5A8" w14:textId="77777777" w:rsidR="00BA784A" w:rsidRDefault="00BA784A" w:rsidP="00FA5062">
            <w:pPr>
              <w:spacing w:after="0" w:line="240" w:lineRule="auto"/>
              <w:jc w:val="both"/>
              <w:rPr>
                <w:rFonts w:ascii="Arial" w:hAnsi="Arial" w:cs="Arial"/>
                <w:b/>
                <w:sz w:val="20"/>
                <w:szCs w:val="20"/>
              </w:rPr>
            </w:pPr>
            <w:r>
              <w:rPr>
                <w:rFonts w:ascii="Arial" w:hAnsi="Arial" w:cs="Arial"/>
                <w:sz w:val="20"/>
                <w:szCs w:val="20"/>
              </w:rPr>
              <w:t xml:space="preserve">This study investigated the relationship between beliefs about language learning and gender. 20 (11 male, 9 female) students from </w:t>
            </w:r>
            <w:proofErr w:type="spellStart"/>
            <w:r>
              <w:rPr>
                <w:rFonts w:ascii="Arial" w:hAnsi="Arial" w:cs="Arial"/>
                <w:sz w:val="20"/>
                <w:szCs w:val="20"/>
              </w:rPr>
              <w:t>Gediz</w:t>
            </w:r>
            <w:proofErr w:type="spellEnd"/>
            <w:r>
              <w:rPr>
                <w:rFonts w:ascii="Arial" w:hAnsi="Arial" w:cs="Arial"/>
                <w:sz w:val="20"/>
                <w:szCs w:val="20"/>
              </w:rPr>
              <w:t xml:space="preserve"> University English Preparatory School participated in the study. At the time of the study all the participants were in the same proficiency level (A2)</w:t>
            </w:r>
            <w:proofErr w:type="gramStart"/>
            <w:r>
              <w:rPr>
                <w:rFonts w:ascii="Arial" w:hAnsi="Arial" w:cs="Arial"/>
                <w:sz w:val="20"/>
                <w:szCs w:val="20"/>
              </w:rPr>
              <w:t>.Results</w:t>
            </w:r>
            <w:proofErr w:type="gramEnd"/>
            <w:r>
              <w:rPr>
                <w:rFonts w:ascii="Arial" w:hAnsi="Arial" w:cs="Arial"/>
                <w:sz w:val="20"/>
                <w:szCs w:val="20"/>
              </w:rPr>
              <w:t xml:space="preserve"> indicate that overall males and females held similar beliefs about language learning, While males relate language learning with job opportunities, females accept language as a tool for socialising.</w:t>
            </w:r>
          </w:p>
        </w:tc>
      </w:tr>
    </w:tbl>
    <w:p w14:paraId="498C200A" w14:textId="77777777" w:rsidR="00BA784A" w:rsidRDefault="00BA784A"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D12CAB9" w14:textId="77777777" w:rsidTr="00FA5062">
        <w:trPr>
          <w:trHeight w:val="334"/>
        </w:trPr>
        <w:tc>
          <w:tcPr>
            <w:tcW w:w="10024" w:type="dxa"/>
            <w:tcBorders>
              <w:top w:val="single" w:sz="4" w:space="0" w:color="auto"/>
              <w:left w:val="single" w:sz="4" w:space="0" w:color="auto"/>
              <w:bottom w:val="single" w:sz="4" w:space="0" w:color="auto"/>
              <w:right w:val="single" w:sz="4" w:space="0" w:color="auto"/>
            </w:tcBorders>
          </w:tcPr>
          <w:p w14:paraId="69326327" w14:textId="5D4FA307" w:rsidR="00917225" w:rsidRPr="00CB5EE3" w:rsidRDefault="00CB5EE3" w:rsidP="00FA5062">
            <w:pPr>
              <w:spacing w:after="0" w:line="240" w:lineRule="auto"/>
              <w:jc w:val="center"/>
              <w:rPr>
                <w:rFonts w:ascii="Arial" w:hAnsi="Arial" w:cs="Arial"/>
                <w:sz w:val="20"/>
                <w:szCs w:val="20"/>
              </w:rPr>
            </w:pPr>
            <w:proofErr w:type="spellStart"/>
            <w:r w:rsidRPr="00CB5EE3">
              <w:rPr>
                <w:rFonts w:ascii="Arial" w:hAnsi="Arial" w:cs="Arial"/>
                <w:b/>
                <w:sz w:val="20"/>
                <w:szCs w:val="20"/>
              </w:rPr>
              <w:t>Sm</w:t>
            </w:r>
            <w:r w:rsidR="003C00C2">
              <w:rPr>
                <w:rFonts w:ascii="Arial" w:hAnsi="Arial" w:cs="Arial"/>
                <w:b/>
                <w:sz w:val="20"/>
                <w:szCs w:val="20"/>
              </w:rPr>
              <w:t>artboard</w:t>
            </w:r>
            <w:proofErr w:type="spellEnd"/>
            <w:r w:rsidR="003C00C2">
              <w:rPr>
                <w:rFonts w:ascii="Arial" w:hAnsi="Arial" w:cs="Arial"/>
                <w:b/>
                <w:sz w:val="20"/>
                <w:szCs w:val="20"/>
              </w:rPr>
              <w:t xml:space="preserve"> not Smart and Bored - Teacher and Student Perceptions and E</w:t>
            </w:r>
            <w:r w:rsidRPr="00CB5EE3">
              <w:rPr>
                <w:rFonts w:ascii="Arial" w:hAnsi="Arial" w:cs="Arial"/>
                <w:b/>
                <w:sz w:val="20"/>
                <w:szCs w:val="20"/>
              </w:rPr>
              <w:t>xperiences wit</w:t>
            </w:r>
            <w:r w:rsidR="00EE0F23">
              <w:rPr>
                <w:rFonts w:ascii="Arial" w:hAnsi="Arial" w:cs="Arial"/>
                <w:b/>
                <w:sz w:val="20"/>
                <w:szCs w:val="20"/>
              </w:rPr>
              <w:t>h</w:t>
            </w:r>
            <w:r w:rsidRPr="00CB5EE3">
              <w:rPr>
                <w:rFonts w:ascii="Arial" w:hAnsi="Arial" w:cs="Arial"/>
                <w:b/>
                <w:sz w:val="20"/>
                <w:szCs w:val="20"/>
              </w:rPr>
              <w:t xml:space="preserve"> the </w:t>
            </w:r>
            <w:r w:rsidR="00EE0F23" w:rsidRPr="00CB5EE3">
              <w:rPr>
                <w:rFonts w:ascii="Arial" w:hAnsi="Arial" w:cs="Arial"/>
                <w:b/>
                <w:sz w:val="20"/>
                <w:szCs w:val="20"/>
              </w:rPr>
              <w:t>Hitachi</w:t>
            </w:r>
            <w:r w:rsidR="003C00C2">
              <w:rPr>
                <w:rFonts w:ascii="Arial" w:hAnsi="Arial" w:cs="Arial"/>
                <w:b/>
                <w:sz w:val="20"/>
                <w:szCs w:val="20"/>
              </w:rPr>
              <w:t xml:space="preserve"> S</w:t>
            </w:r>
            <w:r w:rsidRPr="00CB5EE3">
              <w:rPr>
                <w:rFonts w:ascii="Arial" w:hAnsi="Arial" w:cs="Arial"/>
                <w:b/>
                <w:sz w:val="20"/>
                <w:szCs w:val="20"/>
              </w:rPr>
              <w:t>tarboard</w:t>
            </w:r>
            <w:r w:rsidR="00FA5062">
              <w:rPr>
                <w:rFonts w:ascii="Arial" w:hAnsi="Arial" w:cs="Arial"/>
                <w:b/>
                <w:sz w:val="20"/>
                <w:szCs w:val="20"/>
              </w:rPr>
              <w:t xml:space="preserve">           </w:t>
            </w:r>
            <w:r w:rsidR="00E11E24">
              <w:rPr>
                <w:rFonts w:ascii="Arial" w:hAnsi="Arial" w:cs="Arial"/>
                <w:sz w:val="20"/>
                <w:szCs w:val="20"/>
              </w:rPr>
              <w:t>Chris Hughes</w:t>
            </w:r>
            <w:r w:rsidR="00EE0F23">
              <w:rPr>
                <w:rFonts w:ascii="Arial" w:hAnsi="Arial" w:cs="Arial"/>
                <w:sz w:val="20"/>
                <w:szCs w:val="20"/>
              </w:rPr>
              <w:t xml:space="preserve"> </w:t>
            </w:r>
            <w:r w:rsidR="00BA784A">
              <w:rPr>
                <w:rFonts w:ascii="Arial" w:hAnsi="Arial" w:cs="Arial"/>
                <w:sz w:val="20"/>
                <w:szCs w:val="20"/>
              </w:rPr>
              <w:t>(</w:t>
            </w:r>
            <w:proofErr w:type="spellStart"/>
            <w:r w:rsidR="00E11E24">
              <w:rPr>
                <w:rFonts w:ascii="Arial" w:hAnsi="Arial" w:cs="Arial"/>
                <w:sz w:val="20"/>
                <w:szCs w:val="20"/>
              </w:rPr>
              <w:t>Gediz</w:t>
            </w:r>
            <w:proofErr w:type="spellEnd"/>
            <w:r w:rsidR="00E11E24">
              <w:rPr>
                <w:rFonts w:ascii="Arial" w:hAnsi="Arial" w:cs="Arial"/>
                <w:sz w:val="20"/>
                <w:szCs w:val="20"/>
              </w:rPr>
              <w:t xml:space="preserve"> </w:t>
            </w:r>
            <w:r>
              <w:rPr>
                <w:rFonts w:ascii="Arial" w:hAnsi="Arial" w:cs="Arial"/>
                <w:sz w:val="20"/>
                <w:szCs w:val="20"/>
              </w:rPr>
              <w:t>University</w:t>
            </w:r>
            <w:r w:rsidR="00BA784A">
              <w:rPr>
                <w:rFonts w:ascii="Arial" w:hAnsi="Arial" w:cs="Arial"/>
                <w:sz w:val="20"/>
                <w:szCs w:val="20"/>
              </w:rPr>
              <w:t>)</w:t>
            </w:r>
          </w:p>
        </w:tc>
      </w:tr>
      <w:tr w:rsidR="00917225" w14:paraId="10DD7FC2" w14:textId="77777777" w:rsidTr="00FA5062">
        <w:trPr>
          <w:trHeight w:val="316"/>
        </w:trPr>
        <w:tc>
          <w:tcPr>
            <w:tcW w:w="10024" w:type="dxa"/>
            <w:tcBorders>
              <w:top w:val="single" w:sz="4" w:space="0" w:color="auto"/>
              <w:left w:val="single" w:sz="4" w:space="0" w:color="auto"/>
              <w:bottom w:val="single" w:sz="4" w:space="0" w:color="auto"/>
              <w:right w:val="single" w:sz="4" w:space="0" w:color="auto"/>
            </w:tcBorders>
          </w:tcPr>
          <w:p w14:paraId="068AAB62" w14:textId="2BFEC0B4" w:rsidR="00917225" w:rsidRDefault="00917225" w:rsidP="00BA784A">
            <w:pPr>
              <w:spacing w:after="0" w:line="240" w:lineRule="auto"/>
              <w:jc w:val="both"/>
              <w:rPr>
                <w:rFonts w:ascii="Arial" w:hAnsi="Arial" w:cs="Arial"/>
                <w:b/>
                <w:sz w:val="20"/>
                <w:szCs w:val="20"/>
              </w:rPr>
            </w:pPr>
            <w:r>
              <w:rPr>
                <w:rFonts w:ascii="Arial" w:hAnsi="Arial" w:cs="Arial"/>
                <w:sz w:val="20"/>
                <w:szCs w:val="20"/>
              </w:rPr>
              <w:t>Impr</w:t>
            </w:r>
            <w:r w:rsidR="003C00C2">
              <w:rPr>
                <w:rFonts w:ascii="Arial" w:hAnsi="Arial" w:cs="Arial"/>
                <w:sz w:val="20"/>
                <w:szCs w:val="20"/>
              </w:rPr>
              <w:t xml:space="preserve">essions from both </w:t>
            </w:r>
            <w:proofErr w:type="spellStart"/>
            <w:r w:rsidR="003C00C2">
              <w:rPr>
                <w:rFonts w:ascii="Arial" w:hAnsi="Arial" w:cs="Arial"/>
                <w:sz w:val="20"/>
                <w:szCs w:val="20"/>
              </w:rPr>
              <w:t>Gediz</w:t>
            </w:r>
            <w:proofErr w:type="spellEnd"/>
            <w:r w:rsidR="003C00C2">
              <w:rPr>
                <w:rFonts w:ascii="Arial" w:hAnsi="Arial" w:cs="Arial"/>
                <w:sz w:val="20"/>
                <w:szCs w:val="20"/>
              </w:rPr>
              <w:t xml:space="preserve"> and the </w:t>
            </w:r>
            <w:r>
              <w:rPr>
                <w:rFonts w:ascii="Arial" w:hAnsi="Arial" w:cs="Arial"/>
                <w:sz w:val="20"/>
                <w:szCs w:val="20"/>
              </w:rPr>
              <w:t>world at large as well as detailed analysis of the technical nature of the Hitachi Starboard</w:t>
            </w:r>
            <w:r w:rsidR="00CB5EE3">
              <w:rPr>
                <w:rFonts w:ascii="Arial" w:hAnsi="Arial" w:cs="Arial"/>
                <w:sz w:val="20"/>
                <w:szCs w:val="20"/>
              </w:rPr>
              <w:t>.</w:t>
            </w:r>
          </w:p>
        </w:tc>
      </w:tr>
    </w:tbl>
    <w:p w14:paraId="5F29F76B"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77BA585D"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F80FD98"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EFL Students Use of Subject-Verb Agreement: A Study through Error Analysis</w:t>
            </w:r>
          </w:p>
          <w:p w14:paraId="328D747B" w14:textId="3F30DBE4" w:rsidR="00917225" w:rsidRDefault="00917225" w:rsidP="00BA784A">
            <w:pPr>
              <w:spacing w:after="0" w:line="240" w:lineRule="auto"/>
              <w:jc w:val="center"/>
              <w:rPr>
                <w:rFonts w:ascii="Arial" w:hAnsi="Arial" w:cs="Arial"/>
                <w:b/>
                <w:sz w:val="20"/>
                <w:szCs w:val="20"/>
              </w:rPr>
            </w:pPr>
            <w:proofErr w:type="spellStart"/>
            <w:r>
              <w:rPr>
                <w:rFonts w:ascii="Arial" w:hAnsi="Arial" w:cs="Arial"/>
                <w:sz w:val="20"/>
                <w:szCs w:val="20"/>
              </w:rPr>
              <w:t>Zeyn</w:t>
            </w:r>
            <w:r w:rsidR="00EE0F23">
              <w:rPr>
                <w:rFonts w:ascii="Arial" w:hAnsi="Arial" w:cs="Arial"/>
                <w:sz w:val="20"/>
                <w:szCs w:val="20"/>
              </w:rPr>
              <w:t>ep</w:t>
            </w:r>
            <w:proofErr w:type="spellEnd"/>
            <w:r w:rsidR="00EE0F23">
              <w:rPr>
                <w:rFonts w:ascii="Arial" w:hAnsi="Arial" w:cs="Arial"/>
                <w:sz w:val="20"/>
                <w:szCs w:val="20"/>
              </w:rPr>
              <w:t xml:space="preserve"> </w:t>
            </w:r>
            <w:proofErr w:type="spellStart"/>
            <w:r w:rsidR="00EE0F23">
              <w:rPr>
                <w:rFonts w:ascii="Arial" w:hAnsi="Arial" w:cs="Arial"/>
                <w:sz w:val="20"/>
                <w:szCs w:val="20"/>
              </w:rPr>
              <w:t>Aksel</w:t>
            </w:r>
            <w:proofErr w:type="spellEnd"/>
            <w:r w:rsidR="00EE0F23">
              <w:rPr>
                <w:rFonts w:ascii="Arial" w:hAnsi="Arial" w:cs="Arial"/>
                <w:sz w:val="20"/>
                <w:szCs w:val="20"/>
              </w:rPr>
              <w:t xml:space="preserve"> </w:t>
            </w:r>
            <w:proofErr w:type="spellStart"/>
            <w:r w:rsidR="008029A7">
              <w:rPr>
                <w:rFonts w:ascii="Arial" w:hAnsi="Arial" w:cs="Arial"/>
                <w:sz w:val="20"/>
                <w:szCs w:val="20"/>
              </w:rPr>
              <w:t>Altındağ</w:t>
            </w:r>
            <w:proofErr w:type="spellEnd"/>
            <w:r w:rsidR="00EE0F23">
              <w:rPr>
                <w:rFonts w:ascii="Arial" w:hAnsi="Arial" w:cs="Arial"/>
                <w:sz w:val="20"/>
                <w:szCs w:val="20"/>
              </w:rPr>
              <w:t xml:space="preserve"> &amp; </w:t>
            </w:r>
            <w:proofErr w:type="spellStart"/>
            <w:r w:rsidR="00EE0F23">
              <w:rPr>
                <w:rFonts w:ascii="Arial" w:hAnsi="Arial" w:cs="Arial"/>
                <w:sz w:val="20"/>
                <w:szCs w:val="20"/>
              </w:rPr>
              <w:t>Pelin</w:t>
            </w:r>
            <w:proofErr w:type="spellEnd"/>
            <w:r w:rsidR="00EE0F23">
              <w:rPr>
                <w:rFonts w:ascii="Arial" w:hAnsi="Arial" w:cs="Arial"/>
                <w:sz w:val="20"/>
                <w:szCs w:val="20"/>
              </w:rPr>
              <w:t xml:space="preserve"> </w:t>
            </w:r>
            <w:proofErr w:type="spellStart"/>
            <w:r w:rsidR="008029A7">
              <w:rPr>
                <w:rFonts w:ascii="Arial" w:hAnsi="Arial" w:cs="Arial"/>
                <w:sz w:val="20"/>
                <w:szCs w:val="20"/>
              </w:rPr>
              <w:t>Özmen</w:t>
            </w:r>
            <w:proofErr w:type="spellEnd"/>
            <w:r w:rsidR="00EE0F23">
              <w:rPr>
                <w:rFonts w:ascii="Arial" w:hAnsi="Arial" w:cs="Arial"/>
                <w:sz w:val="20"/>
                <w:szCs w:val="20"/>
              </w:rPr>
              <w:t xml:space="preserve"> (</w:t>
            </w:r>
            <w:proofErr w:type="spellStart"/>
            <w:r>
              <w:rPr>
                <w:rFonts w:ascii="Arial" w:hAnsi="Arial" w:cs="Arial"/>
                <w:sz w:val="20"/>
                <w:szCs w:val="20"/>
              </w:rPr>
              <w:t>Gediz</w:t>
            </w:r>
            <w:proofErr w:type="spellEnd"/>
            <w:r>
              <w:rPr>
                <w:rFonts w:ascii="Arial" w:hAnsi="Arial" w:cs="Arial"/>
                <w:sz w:val="20"/>
                <w:szCs w:val="20"/>
              </w:rPr>
              <w:t xml:space="preserve"> University</w:t>
            </w:r>
            <w:r w:rsidR="00EE0F23">
              <w:rPr>
                <w:rFonts w:ascii="Arial" w:hAnsi="Arial" w:cs="Arial"/>
                <w:sz w:val="20"/>
                <w:szCs w:val="20"/>
              </w:rPr>
              <w:t>)</w:t>
            </w:r>
          </w:p>
        </w:tc>
      </w:tr>
      <w:tr w:rsidR="00917225" w14:paraId="3C34EDBA" w14:textId="77777777" w:rsidTr="00FA5062">
        <w:trPr>
          <w:trHeight w:val="2402"/>
        </w:trPr>
        <w:tc>
          <w:tcPr>
            <w:tcW w:w="10024" w:type="dxa"/>
            <w:tcBorders>
              <w:top w:val="single" w:sz="4" w:space="0" w:color="auto"/>
              <w:left w:val="single" w:sz="4" w:space="0" w:color="auto"/>
              <w:bottom w:val="single" w:sz="4" w:space="0" w:color="auto"/>
              <w:right w:val="single" w:sz="4" w:space="0" w:color="auto"/>
            </w:tcBorders>
          </w:tcPr>
          <w:p w14:paraId="14DEA38C"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The purpose of this research on the acquisition of subject-verb agreement error analysis is to investigate the most common written grammatical errors made by A1 and A2 level EFL students who study at a Prep School in Turkey. The participants aged 17-21 are 30 beginner EFL students who are studying English at the Prep School of </w:t>
            </w:r>
            <w:proofErr w:type="spellStart"/>
            <w:r>
              <w:rPr>
                <w:rFonts w:ascii="Arial" w:hAnsi="Arial" w:cs="Arial"/>
                <w:sz w:val="20"/>
                <w:szCs w:val="20"/>
              </w:rPr>
              <w:t>Gediz</w:t>
            </w:r>
            <w:proofErr w:type="spellEnd"/>
            <w:r>
              <w:rPr>
                <w:rFonts w:ascii="Arial" w:hAnsi="Arial" w:cs="Arial"/>
                <w:sz w:val="20"/>
                <w:szCs w:val="20"/>
              </w:rPr>
              <w:t xml:space="preserve"> University and who will be taught completely or partly in English in their departments next year. The learners receive 28 hours of English weekly and they are at two different classes which are both considered as ‘less successful’ as a result of the Placement test. The data instrument is two different paragraphs written by each participant. The paragraphs are written in one class hour of forty minutes. After four hours of writing classes during which they deal with the paragraph organization, grammar learning, and new vocabulary every week. Thus, the data is collected over 5 weeks. The </w:t>
            </w:r>
            <w:proofErr w:type="gramStart"/>
            <w:r>
              <w:rPr>
                <w:rFonts w:ascii="Arial" w:hAnsi="Arial" w:cs="Arial"/>
                <w:sz w:val="20"/>
                <w:szCs w:val="20"/>
              </w:rPr>
              <w:t>topics learners write are given by the instructor</w:t>
            </w:r>
            <w:proofErr w:type="gramEnd"/>
            <w:r>
              <w:rPr>
                <w:rFonts w:ascii="Arial" w:hAnsi="Arial" w:cs="Arial"/>
                <w:sz w:val="20"/>
                <w:szCs w:val="20"/>
              </w:rPr>
              <w:t xml:space="preserve"> each time. Data analysis will have three steps whose first one is collection of data. The subsequent steps are identification and description of errors. We predict that the longer distance between subject-verb, the more likely the students are to show low performance.</w:t>
            </w:r>
          </w:p>
        </w:tc>
      </w:tr>
    </w:tbl>
    <w:p w14:paraId="748317C5" w14:textId="77777777" w:rsidR="00CB5EE3" w:rsidRDefault="00CB5EE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C8B8E51"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3A5A18DE"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Student and Teacher Perceptions of English Central as a C.A.L.L Device</w:t>
            </w:r>
          </w:p>
          <w:p w14:paraId="2D78D4EA" w14:textId="57E937E1" w:rsidR="00917225" w:rsidRDefault="00FA5062" w:rsidP="00BA784A">
            <w:pPr>
              <w:spacing w:after="0" w:line="240" w:lineRule="auto"/>
              <w:jc w:val="center"/>
              <w:rPr>
                <w:rFonts w:ascii="Arial" w:hAnsi="Arial" w:cs="Arial"/>
                <w:sz w:val="20"/>
                <w:szCs w:val="20"/>
              </w:rPr>
            </w:pPr>
            <w:proofErr w:type="spellStart"/>
            <w:r>
              <w:rPr>
                <w:rFonts w:ascii="Arial" w:hAnsi="Arial" w:cs="Arial"/>
                <w:sz w:val="20"/>
                <w:szCs w:val="20"/>
              </w:rPr>
              <w:t>Koray</w:t>
            </w:r>
            <w:proofErr w:type="spellEnd"/>
            <w:r>
              <w:rPr>
                <w:rFonts w:ascii="Arial" w:hAnsi="Arial" w:cs="Arial"/>
                <w:sz w:val="20"/>
                <w:szCs w:val="20"/>
              </w:rPr>
              <w:t xml:space="preserve"> </w:t>
            </w:r>
            <w:proofErr w:type="spellStart"/>
            <w:r>
              <w:rPr>
                <w:rFonts w:ascii="Arial" w:hAnsi="Arial" w:cs="Arial"/>
                <w:sz w:val="20"/>
                <w:szCs w:val="20"/>
              </w:rPr>
              <w:t>Akyazi</w:t>
            </w:r>
            <w:proofErr w:type="spellEnd"/>
            <w:r>
              <w:rPr>
                <w:rFonts w:ascii="Arial" w:hAnsi="Arial" w:cs="Arial"/>
                <w:sz w:val="20"/>
                <w:szCs w:val="20"/>
              </w:rPr>
              <w:t xml:space="preserve"> &amp;</w:t>
            </w:r>
            <w:r w:rsidR="00917225">
              <w:rPr>
                <w:rFonts w:ascii="Arial" w:hAnsi="Arial" w:cs="Arial"/>
                <w:sz w:val="20"/>
                <w:szCs w:val="20"/>
              </w:rPr>
              <w:t xml:space="preserve"> </w:t>
            </w:r>
            <w:proofErr w:type="spellStart"/>
            <w:r w:rsidR="008029A7">
              <w:rPr>
                <w:rFonts w:ascii="Arial" w:hAnsi="Arial" w:cs="Arial"/>
                <w:sz w:val="20"/>
                <w:szCs w:val="20"/>
              </w:rPr>
              <w:t>Tuğçe</w:t>
            </w:r>
            <w:proofErr w:type="spellEnd"/>
            <w:r w:rsidR="00917225">
              <w:rPr>
                <w:rFonts w:ascii="Arial" w:hAnsi="Arial" w:cs="Arial"/>
                <w:sz w:val="20"/>
                <w:szCs w:val="20"/>
              </w:rPr>
              <w:t xml:space="preserve"> </w:t>
            </w:r>
            <w:proofErr w:type="spellStart"/>
            <w:r w:rsidR="00917225">
              <w:rPr>
                <w:rFonts w:ascii="Arial" w:hAnsi="Arial" w:cs="Arial"/>
                <w:sz w:val="20"/>
                <w:szCs w:val="20"/>
              </w:rPr>
              <w:t>K</w:t>
            </w:r>
            <w:r>
              <w:rPr>
                <w:rFonts w:ascii="Arial" w:hAnsi="Arial" w:cs="Arial"/>
                <w:sz w:val="20"/>
                <w:szCs w:val="20"/>
              </w:rPr>
              <w:t>arauluta</w:t>
            </w:r>
            <w:r w:rsidR="002E7195">
              <w:rPr>
                <w:rFonts w:ascii="Arial" w:hAnsi="Arial" w:cs="Arial"/>
                <w:sz w:val="20"/>
                <w:szCs w:val="20"/>
              </w:rPr>
              <w:t>s</w:t>
            </w:r>
            <w:proofErr w:type="spellEnd"/>
            <w:r>
              <w:rPr>
                <w:rFonts w:ascii="Arial" w:hAnsi="Arial" w:cs="Arial"/>
                <w:sz w:val="20"/>
                <w:szCs w:val="20"/>
              </w:rPr>
              <w:t xml:space="preserve"> &amp;</w:t>
            </w:r>
            <w:r w:rsidR="00917225">
              <w:rPr>
                <w:rFonts w:ascii="Arial" w:hAnsi="Arial" w:cs="Arial"/>
                <w:sz w:val="20"/>
                <w:szCs w:val="20"/>
              </w:rPr>
              <w:t xml:space="preserve"> </w:t>
            </w:r>
            <w:proofErr w:type="spellStart"/>
            <w:r w:rsidR="00917225">
              <w:rPr>
                <w:rFonts w:ascii="Arial" w:hAnsi="Arial" w:cs="Arial"/>
                <w:sz w:val="20"/>
                <w:szCs w:val="20"/>
              </w:rPr>
              <w:t>Semra</w:t>
            </w:r>
            <w:proofErr w:type="spellEnd"/>
            <w:r w:rsidR="00917225">
              <w:rPr>
                <w:rFonts w:ascii="Arial" w:hAnsi="Arial" w:cs="Arial"/>
                <w:sz w:val="20"/>
                <w:szCs w:val="20"/>
              </w:rPr>
              <w:t xml:space="preserve"> </w:t>
            </w:r>
            <w:proofErr w:type="spellStart"/>
            <w:r w:rsidR="008029A7">
              <w:rPr>
                <w:rFonts w:ascii="Arial" w:hAnsi="Arial" w:cs="Arial"/>
                <w:sz w:val="20"/>
                <w:szCs w:val="20"/>
              </w:rPr>
              <w:t>Değirmenci</w:t>
            </w:r>
            <w:proofErr w:type="spellEnd"/>
            <w:r w:rsidR="00917225">
              <w:rPr>
                <w:rFonts w:ascii="Arial" w:hAnsi="Arial" w:cs="Arial"/>
                <w:sz w:val="20"/>
                <w:szCs w:val="20"/>
              </w:rPr>
              <w:t xml:space="preserve"> </w:t>
            </w:r>
            <w:proofErr w:type="spellStart"/>
            <w:r w:rsidR="00917225">
              <w:rPr>
                <w:rFonts w:ascii="Arial" w:hAnsi="Arial" w:cs="Arial"/>
                <w:sz w:val="20"/>
                <w:szCs w:val="20"/>
              </w:rPr>
              <w:t>Mutlu</w:t>
            </w:r>
            <w:proofErr w:type="spellEnd"/>
            <w:r w:rsidR="00917225">
              <w:rPr>
                <w:rFonts w:ascii="Arial" w:hAnsi="Arial" w:cs="Arial"/>
                <w:sz w:val="20"/>
                <w:szCs w:val="20"/>
              </w:rPr>
              <w:tab/>
            </w:r>
          </w:p>
          <w:p w14:paraId="0F8CEDCD" w14:textId="21765912" w:rsidR="00917225" w:rsidRDefault="00EE0F23" w:rsidP="00FA5062">
            <w:pPr>
              <w:spacing w:after="0" w:line="240" w:lineRule="auto"/>
              <w:jc w:val="center"/>
              <w:rPr>
                <w:rFonts w:ascii="Arial" w:hAnsi="Arial" w:cs="Arial"/>
                <w:b/>
                <w:sz w:val="20"/>
                <w:szCs w:val="20"/>
              </w:rPr>
            </w:pPr>
            <w:r>
              <w:rPr>
                <w:rFonts w:ascii="Arial" w:hAnsi="Arial" w:cs="Arial"/>
                <w:sz w:val="20"/>
                <w:szCs w:val="20"/>
              </w:rPr>
              <w:t>(</w:t>
            </w:r>
            <w:proofErr w:type="spellStart"/>
            <w:r w:rsidR="00FA5062">
              <w:rPr>
                <w:rFonts w:ascii="Arial" w:hAnsi="Arial" w:cs="Arial"/>
                <w:sz w:val="20"/>
                <w:szCs w:val="20"/>
              </w:rPr>
              <w:t>Gediz</w:t>
            </w:r>
            <w:proofErr w:type="spellEnd"/>
            <w:r w:rsidR="00FA5062">
              <w:rPr>
                <w:rFonts w:ascii="Arial" w:hAnsi="Arial" w:cs="Arial"/>
                <w:sz w:val="20"/>
                <w:szCs w:val="20"/>
              </w:rPr>
              <w:t xml:space="preserve"> University &amp;</w:t>
            </w:r>
            <w:r w:rsidR="00917225">
              <w:rPr>
                <w:rFonts w:ascii="Arial" w:hAnsi="Arial" w:cs="Arial"/>
                <w:sz w:val="20"/>
                <w:szCs w:val="20"/>
              </w:rPr>
              <w:t xml:space="preserve"> </w:t>
            </w:r>
            <w:r w:rsidR="00FA5062">
              <w:rPr>
                <w:rFonts w:ascii="Arial" w:hAnsi="Arial" w:cs="Arial"/>
                <w:sz w:val="20"/>
                <w:szCs w:val="20"/>
              </w:rPr>
              <w:t>Izmir Institute of Technology &amp;</w:t>
            </w:r>
            <w:r w:rsidR="00917225">
              <w:rPr>
                <w:rFonts w:ascii="Arial" w:hAnsi="Arial" w:cs="Arial"/>
                <w:sz w:val="20"/>
                <w:szCs w:val="20"/>
              </w:rPr>
              <w:t xml:space="preserve"> Izmir University</w:t>
            </w:r>
            <w:r>
              <w:rPr>
                <w:rFonts w:ascii="Arial" w:hAnsi="Arial" w:cs="Arial"/>
                <w:sz w:val="20"/>
                <w:szCs w:val="20"/>
              </w:rPr>
              <w:t>)</w:t>
            </w:r>
          </w:p>
        </w:tc>
      </w:tr>
      <w:tr w:rsidR="00917225" w14:paraId="7BFA6562" w14:textId="77777777" w:rsidTr="00FA5062">
        <w:trPr>
          <w:trHeight w:val="2370"/>
        </w:trPr>
        <w:tc>
          <w:tcPr>
            <w:tcW w:w="10024" w:type="dxa"/>
            <w:tcBorders>
              <w:top w:val="single" w:sz="4" w:space="0" w:color="auto"/>
              <w:left w:val="single" w:sz="4" w:space="0" w:color="auto"/>
              <w:bottom w:val="single" w:sz="4" w:space="0" w:color="auto"/>
              <w:right w:val="single" w:sz="4" w:space="0" w:color="auto"/>
            </w:tcBorders>
          </w:tcPr>
          <w:p w14:paraId="3D22D2B6" w14:textId="21F5448C" w:rsidR="00917225" w:rsidRDefault="00917225" w:rsidP="00BA784A">
            <w:pPr>
              <w:spacing w:after="0" w:line="240" w:lineRule="auto"/>
              <w:jc w:val="both"/>
              <w:rPr>
                <w:rFonts w:ascii="Arial" w:hAnsi="Arial" w:cs="Arial"/>
                <w:b/>
                <w:sz w:val="20"/>
                <w:szCs w:val="20"/>
              </w:rPr>
            </w:pPr>
            <w:r>
              <w:rPr>
                <w:rFonts w:ascii="Arial" w:hAnsi="Arial" w:cs="Arial"/>
                <w:sz w:val="20"/>
                <w:szCs w:val="20"/>
              </w:rPr>
              <w:t>Teaching pronunciation has been a controversial issue for instructors teaching in an EFL context. It could be said that while some instructors pay special attention to teaching pronunciation and have separate lessons focusing only on pronunciation, some other instructors prefer to include pronunciation in main course lessons without putting emphasis on it. Additionally, it must be admitted that students give great importance to pronunciation; in fact, most of them learn English in order to be able to speak the language with a good accent. However, based on our observations, we can say that students make a lot of pronunciation errors. As their instructors, we correct them but because of the high frequency of mistakes, after some time they lose their motivation. Therefore, a good question comes to our minds, which is how to develop pronunciation of students in and outside the classroom. In order to find a good solution to this problem, it would not be too wrong to use technology, which is an indispensable part of our lives, for pronunciation as well. With this point of view, our school, İzmir University School of Foreign Languages has decided to direct our attention to English Central</w:t>
            </w:r>
          </w:p>
        </w:tc>
      </w:tr>
    </w:tbl>
    <w:p w14:paraId="537B0D7D" w14:textId="77777777" w:rsidR="00EE0F23" w:rsidRDefault="00EE0F2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EE0F23" w14:paraId="278567DE" w14:textId="77777777" w:rsidTr="00EE0F23">
        <w:trPr>
          <w:trHeight w:val="405"/>
        </w:trPr>
        <w:tc>
          <w:tcPr>
            <w:tcW w:w="10024" w:type="dxa"/>
            <w:tcBorders>
              <w:top w:val="single" w:sz="4" w:space="0" w:color="auto"/>
              <w:left w:val="single" w:sz="4" w:space="0" w:color="auto"/>
              <w:bottom w:val="single" w:sz="4" w:space="0" w:color="auto"/>
              <w:right w:val="single" w:sz="4" w:space="0" w:color="auto"/>
            </w:tcBorders>
          </w:tcPr>
          <w:p w14:paraId="367F0A4F" w14:textId="77777777" w:rsidR="00EE0F23" w:rsidRDefault="00EE0F23" w:rsidP="00EE0F23">
            <w:pPr>
              <w:spacing w:after="0" w:line="240" w:lineRule="auto"/>
              <w:jc w:val="center"/>
              <w:rPr>
                <w:rFonts w:ascii="Arial" w:hAnsi="Arial" w:cs="Arial"/>
                <w:b/>
                <w:sz w:val="20"/>
                <w:szCs w:val="20"/>
              </w:rPr>
            </w:pPr>
            <w:r>
              <w:rPr>
                <w:rFonts w:ascii="Arial" w:hAnsi="Arial" w:cs="Arial"/>
                <w:b/>
                <w:sz w:val="20"/>
                <w:szCs w:val="20"/>
              </w:rPr>
              <w:t xml:space="preserve">The Effectiveness of Using </w:t>
            </w:r>
            <w:proofErr w:type="spellStart"/>
            <w:r>
              <w:rPr>
                <w:rFonts w:ascii="Arial" w:hAnsi="Arial" w:cs="Arial"/>
                <w:b/>
                <w:sz w:val="20"/>
                <w:szCs w:val="20"/>
              </w:rPr>
              <w:t>WebQuests</w:t>
            </w:r>
            <w:proofErr w:type="spellEnd"/>
            <w:r>
              <w:rPr>
                <w:rFonts w:ascii="Arial" w:hAnsi="Arial" w:cs="Arial"/>
                <w:b/>
                <w:sz w:val="20"/>
                <w:szCs w:val="20"/>
              </w:rPr>
              <w:t xml:space="preserve"> on Improving Paragraph Writing</w:t>
            </w:r>
          </w:p>
          <w:p w14:paraId="42BB53AA" w14:textId="1284FCE6" w:rsidR="00EE0F23" w:rsidRDefault="00FA5062" w:rsidP="00FA5062">
            <w:pPr>
              <w:spacing w:after="0" w:line="240" w:lineRule="auto"/>
              <w:jc w:val="center"/>
              <w:rPr>
                <w:rFonts w:ascii="Arial" w:hAnsi="Arial" w:cs="Arial"/>
                <w:b/>
                <w:sz w:val="20"/>
                <w:szCs w:val="20"/>
              </w:rPr>
            </w:pPr>
            <w:proofErr w:type="spellStart"/>
            <w:r>
              <w:rPr>
                <w:rFonts w:ascii="Arial" w:hAnsi="Arial" w:cs="Arial"/>
                <w:sz w:val="20"/>
                <w:szCs w:val="20"/>
              </w:rPr>
              <w:t>Canan</w:t>
            </w:r>
            <w:proofErr w:type="spellEnd"/>
            <w:r>
              <w:rPr>
                <w:rFonts w:ascii="Arial" w:hAnsi="Arial" w:cs="Arial"/>
                <w:sz w:val="20"/>
                <w:szCs w:val="20"/>
              </w:rPr>
              <w:t xml:space="preserve"> </w:t>
            </w:r>
            <w:proofErr w:type="spellStart"/>
            <w:r>
              <w:rPr>
                <w:rFonts w:ascii="Arial" w:hAnsi="Arial" w:cs="Arial"/>
                <w:sz w:val="20"/>
                <w:szCs w:val="20"/>
              </w:rPr>
              <w:t>O</w:t>
            </w:r>
            <w:r w:rsidR="00597A7D">
              <w:rPr>
                <w:rFonts w:ascii="Arial" w:hAnsi="Arial" w:cs="Arial"/>
                <w:sz w:val="20"/>
                <w:szCs w:val="20"/>
              </w:rPr>
              <w:t>nal</w:t>
            </w:r>
            <w:proofErr w:type="spellEnd"/>
            <w:r w:rsidR="00597A7D">
              <w:rPr>
                <w:rFonts w:ascii="Arial" w:hAnsi="Arial" w:cs="Arial"/>
                <w:sz w:val="20"/>
                <w:szCs w:val="20"/>
              </w:rPr>
              <w:t xml:space="preserve"> &amp;</w:t>
            </w:r>
            <w:r w:rsidR="00EE0F23">
              <w:rPr>
                <w:rFonts w:ascii="Arial" w:hAnsi="Arial" w:cs="Arial"/>
                <w:sz w:val="20"/>
                <w:szCs w:val="20"/>
              </w:rPr>
              <w:t xml:space="preserve"> </w:t>
            </w:r>
            <w:proofErr w:type="spellStart"/>
            <w:r w:rsidR="00EE0F23">
              <w:rPr>
                <w:rFonts w:ascii="Arial" w:hAnsi="Arial" w:cs="Arial"/>
                <w:sz w:val="20"/>
                <w:szCs w:val="20"/>
              </w:rPr>
              <w:t>Elif</w:t>
            </w:r>
            <w:proofErr w:type="spellEnd"/>
            <w:r w:rsidR="00EE0F23">
              <w:rPr>
                <w:rFonts w:ascii="Arial" w:hAnsi="Arial" w:cs="Arial"/>
                <w:sz w:val="20"/>
                <w:szCs w:val="20"/>
              </w:rPr>
              <w:t xml:space="preserve"> </w:t>
            </w:r>
            <w:proofErr w:type="spellStart"/>
            <w:r w:rsidR="004D3055">
              <w:rPr>
                <w:rFonts w:ascii="Arial" w:hAnsi="Arial" w:cs="Arial"/>
                <w:sz w:val="20"/>
                <w:szCs w:val="20"/>
              </w:rPr>
              <w:t>Başak</w:t>
            </w:r>
            <w:proofErr w:type="spellEnd"/>
            <w:r w:rsidR="00EE0F23">
              <w:rPr>
                <w:rFonts w:ascii="Arial" w:hAnsi="Arial" w:cs="Arial"/>
                <w:sz w:val="20"/>
                <w:szCs w:val="20"/>
              </w:rPr>
              <w:t xml:space="preserve"> </w:t>
            </w:r>
            <w:proofErr w:type="spellStart"/>
            <w:r w:rsidR="008029A7">
              <w:rPr>
                <w:rFonts w:ascii="Arial" w:hAnsi="Arial" w:cs="Arial"/>
                <w:sz w:val="20"/>
                <w:szCs w:val="20"/>
              </w:rPr>
              <w:t>Günbay</w:t>
            </w:r>
            <w:proofErr w:type="spellEnd"/>
            <w:r w:rsidR="00597A7D">
              <w:rPr>
                <w:rFonts w:ascii="Arial" w:hAnsi="Arial" w:cs="Arial"/>
                <w:sz w:val="20"/>
                <w:szCs w:val="20"/>
              </w:rPr>
              <w:t xml:space="preserve"> &amp;</w:t>
            </w:r>
            <w:r>
              <w:rPr>
                <w:rFonts w:ascii="Arial" w:hAnsi="Arial" w:cs="Arial"/>
                <w:sz w:val="20"/>
                <w:szCs w:val="20"/>
              </w:rPr>
              <w:t xml:space="preserve"> </w:t>
            </w:r>
            <w:proofErr w:type="spellStart"/>
            <w:r>
              <w:rPr>
                <w:rFonts w:ascii="Arial" w:hAnsi="Arial" w:cs="Arial"/>
                <w:sz w:val="20"/>
                <w:szCs w:val="20"/>
              </w:rPr>
              <w:t>Ilknur</w:t>
            </w:r>
            <w:proofErr w:type="spellEnd"/>
            <w:r>
              <w:rPr>
                <w:rFonts w:ascii="Arial" w:hAnsi="Arial" w:cs="Arial"/>
                <w:sz w:val="20"/>
                <w:szCs w:val="20"/>
              </w:rPr>
              <w:t xml:space="preserve"> </w:t>
            </w:r>
            <w:proofErr w:type="spellStart"/>
            <w:r w:rsidR="004D3055">
              <w:rPr>
                <w:rFonts w:ascii="Arial" w:hAnsi="Arial" w:cs="Arial"/>
                <w:sz w:val="20"/>
                <w:szCs w:val="20"/>
              </w:rPr>
              <w:t>Kurtulmuş</w:t>
            </w:r>
            <w:proofErr w:type="spellEnd"/>
            <w:r>
              <w:rPr>
                <w:rFonts w:ascii="Arial" w:hAnsi="Arial" w:cs="Arial"/>
                <w:sz w:val="20"/>
                <w:szCs w:val="20"/>
              </w:rPr>
              <w:t xml:space="preserve"> (</w:t>
            </w:r>
            <w:proofErr w:type="spellStart"/>
            <w:r w:rsidR="00EE0F23">
              <w:rPr>
                <w:rFonts w:ascii="Arial" w:hAnsi="Arial" w:cs="Arial"/>
                <w:sz w:val="20"/>
                <w:szCs w:val="20"/>
              </w:rPr>
              <w:t>Gediz</w:t>
            </w:r>
            <w:proofErr w:type="spellEnd"/>
            <w:r w:rsidR="00EE0F23">
              <w:rPr>
                <w:rFonts w:ascii="Arial" w:hAnsi="Arial" w:cs="Arial"/>
                <w:sz w:val="20"/>
                <w:szCs w:val="20"/>
              </w:rPr>
              <w:t xml:space="preserve"> University</w:t>
            </w:r>
            <w:r>
              <w:rPr>
                <w:rFonts w:ascii="Arial" w:hAnsi="Arial" w:cs="Arial"/>
                <w:sz w:val="20"/>
                <w:szCs w:val="20"/>
              </w:rPr>
              <w:t>)</w:t>
            </w:r>
          </w:p>
        </w:tc>
      </w:tr>
      <w:tr w:rsidR="00EE0F23" w14:paraId="6324D5E5" w14:textId="77777777" w:rsidTr="00EE0F23">
        <w:trPr>
          <w:trHeight w:val="2919"/>
        </w:trPr>
        <w:tc>
          <w:tcPr>
            <w:tcW w:w="10024" w:type="dxa"/>
            <w:tcBorders>
              <w:top w:val="single" w:sz="4" w:space="0" w:color="auto"/>
              <w:left w:val="single" w:sz="4" w:space="0" w:color="auto"/>
              <w:bottom w:val="single" w:sz="4" w:space="0" w:color="auto"/>
              <w:right w:val="single" w:sz="4" w:space="0" w:color="auto"/>
            </w:tcBorders>
          </w:tcPr>
          <w:p w14:paraId="2D885B57" w14:textId="77777777" w:rsidR="00EE0F23" w:rsidRDefault="00EE0F23" w:rsidP="00EE0F23">
            <w:pPr>
              <w:spacing w:after="0" w:line="240" w:lineRule="auto"/>
              <w:jc w:val="both"/>
              <w:rPr>
                <w:rFonts w:ascii="Arial" w:hAnsi="Arial" w:cs="Arial"/>
                <w:b/>
                <w:sz w:val="20"/>
                <w:szCs w:val="20"/>
              </w:rPr>
            </w:pPr>
            <w:r>
              <w:rPr>
                <w:rFonts w:ascii="Arial" w:hAnsi="Arial" w:cs="Arial"/>
                <w:sz w:val="20"/>
                <w:szCs w:val="20"/>
              </w:rPr>
              <w:t xml:space="preserve">In the world of 21st century, learners are surrounded by technology in every aspect of their lives. It is only natural that the learners expect to be involved in technology in their learning process, too. The trend to integrate technology into language classrooms is growing to be very common these days, and it is </w:t>
            </w:r>
            <w:proofErr w:type="spellStart"/>
            <w:r>
              <w:rPr>
                <w:rFonts w:ascii="Arial" w:hAnsi="Arial" w:cs="Arial"/>
                <w:sz w:val="20"/>
                <w:szCs w:val="20"/>
              </w:rPr>
              <w:t>favored</w:t>
            </w:r>
            <w:proofErr w:type="spellEnd"/>
            <w:r>
              <w:rPr>
                <w:rFonts w:ascii="Arial" w:hAnsi="Arial" w:cs="Arial"/>
                <w:sz w:val="20"/>
                <w:szCs w:val="20"/>
              </w:rPr>
              <w:t xml:space="preserve"> both by the teachers and students. In order to keep up with this trend, educators need to shape their instruction in a way that appeals to learners’ needs and expectations. Various tools have been developed to meet this demand in the field of education and </w:t>
            </w:r>
            <w:proofErr w:type="spellStart"/>
            <w:r>
              <w:rPr>
                <w:rFonts w:ascii="Arial" w:hAnsi="Arial" w:cs="Arial"/>
                <w:sz w:val="20"/>
                <w:szCs w:val="20"/>
              </w:rPr>
              <w:t>WebQuest</w:t>
            </w:r>
            <w:proofErr w:type="spellEnd"/>
            <w:r>
              <w:rPr>
                <w:rFonts w:ascii="Arial" w:hAnsi="Arial" w:cs="Arial"/>
                <w:sz w:val="20"/>
                <w:szCs w:val="20"/>
              </w:rPr>
              <w:t xml:space="preserve"> is one </w:t>
            </w:r>
            <w:proofErr w:type="spellStart"/>
            <w:r>
              <w:rPr>
                <w:rFonts w:ascii="Arial" w:hAnsi="Arial" w:cs="Arial"/>
                <w:sz w:val="20"/>
                <w:szCs w:val="20"/>
              </w:rPr>
              <w:t>favorable</w:t>
            </w:r>
            <w:proofErr w:type="spellEnd"/>
            <w:r>
              <w:rPr>
                <w:rFonts w:ascii="Arial" w:hAnsi="Arial" w:cs="Arial"/>
                <w:sz w:val="20"/>
                <w:szCs w:val="20"/>
              </w:rPr>
              <w:t xml:space="preserve"> example. </w:t>
            </w:r>
            <w:proofErr w:type="spellStart"/>
            <w:r>
              <w:rPr>
                <w:rFonts w:ascii="Arial" w:hAnsi="Arial" w:cs="Arial"/>
                <w:sz w:val="20"/>
                <w:szCs w:val="20"/>
              </w:rPr>
              <w:t>WebQuest</w:t>
            </w:r>
            <w:proofErr w:type="spellEnd"/>
            <w:r>
              <w:rPr>
                <w:rFonts w:ascii="Arial" w:hAnsi="Arial" w:cs="Arial"/>
                <w:sz w:val="20"/>
                <w:szCs w:val="20"/>
              </w:rPr>
              <w:t xml:space="preserve"> is an inquiry oriented in activity in which some or all of the information that learners interact with comes from resources on the internet optionally supplemented with video conferencing (Dodge, 1997). It requires students to use higher order thinking skills, such as critical thinking, problem solving and consensus building. As writing classes are mostly perceived as unappealing both by the students and the instructors due to the nature of writing itself, using </w:t>
            </w:r>
            <w:proofErr w:type="spellStart"/>
            <w:r>
              <w:rPr>
                <w:rFonts w:ascii="Arial" w:hAnsi="Arial" w:cs="Arial"/>
                <w:sz w:val="20"/>
                <w:szCs w:val="20"/>
              </w:rPr>
              <w:t>WebQuest</w:t>
            </w:r>
            <w:proofErr w:type="spellEnd"/>
            <w:r>
              <w:rPr>
                <w:rFonts w:ascii="Arial" w:hAnsi="Arial" w:cs="Arial"/>
                <w:sz w:val="20"/>
                <w:szCs w:val="20"/>
              </w:rPr>
              <w:t xml:space="preserve"> in writing instruction is a good idea since it provides a more supporting learning environment with its cooperative and inquiry based nature. The aim of this study was to explore the effectiveness of </w:t>
            </w:r>
            <w:proofErr w:type="spellStart"/>
            <w:r>
              <w:rPr>
                <w:rFonts w:ascii="Arial" w:hAnsi="Arial" w:cs="Arial"/>
                <w:sz w:val="20"/>
                <w:szCs w:val="20"/>
              </w:rPr>
              <w:t>WebQuest</w:t>
            </w:r>
            <w:proofErr w:type="spellEnd"/>
            <w:r>
              <w:rPr>
                <w:rFonts w:ascii="Arial" w:hAnsi="Arial" w:cs="Arial"/>
                <w:sz w:val="20"/>
                <w:szCs w:val="20"/>
              </w:rPr>
              <w:t xml:space="preserve"> in writing instruction of 80 Turkish A2 level EFL learners in Preparatory program at </w:t>
            </w:r>
            <w:proofErr w:type="spellStart"/>
            <w:r>
              <w:rPr>
                <w:rFonts w:ascii="Arial" w:hAnsi="Arial" w:cs="Arial"/>
                <w:sz w:val="20"/>
                <w:szCs w:val="20"/>
              </w:rPr>
              <w:t>Gediz</w:t>
            </w:r>
            <w:proofErr w:type="spellEnd"/>
            <w:r>
              <w:rPr>
                <w:rFonts w:ascii="Arial" w:hAnsi="Arial" w:cs="Arial"/>
                <w:sz w:val="20"/>
                <w:szCs w:val="20"/>
              </w:rPr>
              <w:t xml:space="preserve"> University. Through this study, we aimed to discover the students’ performance and their perceptions to web source integrated language learning in writing classes. The findings showed that although there was not a significant increase in the student grades, </w:t>
            </w:r>
            <w:proofErr w:type="spellStart"/>
            <w:r>
              <w:rPr>
                <w:rFonts w:ascii="Arial" w:hAnsi="Arial" w:cs="Arial"/>
                <w:sz w:val="20"/>
                <w:szCs w:val="20"/>
              </w:rPr>
              <w:t>WebQuest</w:t>
            </w:r>
            <w:proofErr w:type="spellEnd"/>
            <w:r>
              <w:rPr>
                <w:rFonts w:ascii="Arial" w:hAnsi="Arial" w:cs="Arial"/>
                <w:sz w:val="20"/>
                <w:szCs w:val="20"/>
              </w:rPr>
              <w:t xml:space="preserve"> proved to be an effective way to support writing instruction as it was confirmed by researchers and the participants.</w:t>
            </w:r>
          </w:p>
        </w:tc>
      </w:tr>
    </w:tbl>
    <w:p w14:paraId="61E8AE99" w14:textId="77777777" w:rsidR="00EE0F23" w:rsidRDefault="00EE0F2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3E2F4304"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7E62E6CA" w14:textId="7DFC4503" w:rsidR="00917225" w:rsidRDefault="009A1E5C" w:rsidP="00BA784A">
            <w:pPr>
              <w:spacing w:after="0" w:line="240" w:lineRule="auto"/>
              <w:jc w:val="center"/>
              <w:rPr>
                <w:rFonts w:ascii="Arial" w:hAnsi="Arial" w:cs="Arial"/>
                <w:b/>
                <w:sz w:val="20"/>
                <w:szCs w:val="20"/>
              </w:rPr>
            </w:pPr>
            <w:r>
              <w:rPr>
                <w:rFonts w:ascii="Arial" w:hAnsi="Arial" w:cs="Arial"/>
                <w:b/>
                <w:sz w:val="20"/>
                <w:szCs w:val="20"/>
              </w:rPr>
              <w:t>Oral Error Correction in Grammar Lessons</w:t>
            </w:r>
          </w:p>
          <w:p w14:paraId="333CCA72" w14:textId="18B5F96C" w:rsidR="00917225" w:rsidRDefault="008029A7" w:rsidP="00FA5062">
            <w:pPr>
              <w:spacing w:after="0" w:line="240" w:lineRule="auto"/>
              <w:jc w:val="center"/>
              <w:rPr>
                <w:rFonts w:ascii="Arial" w:hAnsi="Arial" w:cs="Arial"/>
                <w:b/>
                <w:sz w:val="20"/>
                <w:szCs w:val="20"/>
              </w:rPr>
            </w:pPr>
            <w:proofErr w:type="spellStart"/>
            <w:r>
              <w:rPr>
                <w:rFonts w:ascii="Arial" w:hAnsi="Arial" w:cs="Arial"/>
                <w:sz w:val="20"/>
                <w:szCs w:val="20"/>
              </w:rPr>
              <w:t>Gülşah</w:t>
            </w:r>
            <w:proofErr w:type="spellEnd"/>
            <w:r w:rsidR="00917225">
              <w:rPr>
                <w:rFonts w:ascii="Arial" w:hAnsi="Arial" w:cs="Arial"/>
                <w:sz w:val="20"/>
                <w:szCs w:val="20"/>
              </w:rPr>
              <w:t xml:space="preserve"> </w:t>
            </w:r>
            <w:proofErr w:type="spellStart"/>
            <w:r w:rsidR="009A1E5C">
              <w:rPr>
                <w:rFonts w:ascii="Arial" w:hAnsi="Arial" w:cs="Arial"/>
                <w:sz w:val="20"/>
                <w:szCs w:val="20"/>
              </w:rPr>
              <w:t>Tercan</w:t>
            </w:r>
            <w:proofErr w:type="spellEnd"/>
            <w:r w:rsidR="00FA5062">
              <w:rPr>
                <w:rFonts w:ascii="Arial" w:hAnsi="Arial" w:cs="Arial"/>
                <w:sz w:val="20"/>
                <w:szCs w:val="20"/>
              </w:rPr>
              <w:t xml:space="preserve"> (</w:t>
            </w:r>
            <w:proofErr w:type="spellStart"/>
            <w:r w:rsidR="00917225">
              <w:rPr>
                <w:rFonts w:ascii="Arial" w:hAnsi="Arial" w:cs="Arial"/>
                <w:sz w:val="20"/>
                <w:szCs w:val="20"/>
              </w:rPr>
              <w:t>Gediz</w:t>
            </w:r>
            <w:proofErr w:type="spellEnd"/>
            <w:r w:rsidR="00917225">
              <w:rPr>
                <w:rFonts w:ascii="Arial" w:hAnsi="Arial" w:cs="Arial"/>
                <w:sz w:val="20"/>
                <w:szCs w:val="20"/>
              </w:rPr>
              <w:t xml:space="preserve"> University</w:t>
            </w:r>
            <w:r w:rsidR="00FA5062">
              <w:rPr>
                <w:rFonts w:ascii="Arial" w:hAnsi="Arial" w:cs="Arial"/>
                <w:sz w:val="20"/>
                <w:szCs w:val="20"/>
              </w:rPr>
              <w:t>)</w:t>
            </w:r>
          </w:p>
        </w:tc>
      </w:tr>
      <w:tr w:rsidR="00917225" w14:paraId="63E6F3A7"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16841359"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One of the biggest problems in language learning is the students’ unable to talk accurately although they have learnt a great amount of grammatical knowledge and vocabulary. The students have many errors that hinder them from producing the target language properly. Yang (2010) defined a language error as ‘an unsuccessful part of language’. In the second language teaching and learning process the error has always been regarded as something </w:t>
            </w:r>
            <w:proofErr w:type="gramStart"/>
            <w:r>
              <w:rPr>
                <w:rFonts w:ascii="Arial" w:hAnsi="Arial" w:cs="Arial"/>
                <w:sz w:val="20"/>
                <w:szCs w:val="20"/>
              </w:rPr>
              <w:t>negative which</w:t>
            </w:r>
            <w:proofErr w:type="gramEnd"/>
            <w:r>
              <w:rPr>
                <w:rFonts w:ascii="Arial" w:hAnsi="Arial" w:cs="Arial"/>
                <w:sz w:val="20"/>
                <w:szCs w:val="20"/>
              </w:rPr>
              <w:t xml:space="preserve"> must be avoided (</w:t>
            </w:r>
            <w:proofErr w:type="spellStart"/>
            <w:r>
              <w:rPr>
                <w:rFonts w:ascii="Arial" w:hAnsi="Arial" w:cs="Arial"/>
                <w:sz w:val="20"/>
                <w:szCs w:val="20"/>
              </w:rPr>
              <w:t>Maicusi</w:t>
            </w:r>
            <w:proofErr w:type="spellEnd"/>
            <w:r>
              <w:rPr>
                <w:rFonts w:ascii="Arial" w:hAnsi="Arial" w:cs="Arial"/>
                <w:sz w:val="20"/>
                <w:szCs w:val="20"/>
              </w:rPr>
              <w:t xml:space="preserve"> et al., 1999-2000). In the light of many studies that come up with the same thought error correction has been studied by researchers for years on the realm of language teaching due to the importance of it for second language acquisition (SLA). This study was conducted in the Preparatory at </w:t>
            </w:r>
            <w:proofErr w:type="spellStart"/>
            <w:r>
              <w:rPr>
                <w:rFonts w:ascii="Arial" w:hAnsi="Arial" w:cs="Arial"/>
                <w:sz w:val="20"/>
                <w:szCs w:val="20"/>
              </w:rPr>
              <w:t>Gediz</w:t>
            </w:r>
            <w:proofErr w:type="spellEnd"/>
            <w:r>
              <w:rPr>
                <w:rFonts w:ascii="Arial" w:hAnsi="Arial" w:cs="Arial"/>
                <w:sz w:val="20"/>
                <w:szCs w:val="20"/>
              </w:rPr>
              <w:t xml:space="preserve"> University in Izmir with the purpose of detecting which kinds of corrective feedback the teacher uses, how the teacher corrects the errors, what the preferences of students are related to the feedback types and how the teacher develops herself in accordance with the results.  A total of 49 A2 level preparatory class students, (27 Female, 22 male) voluntarily participated in the study. In this study, both quantitative and qualitative methods were used and a self-designed questionnaire as a data collection method was used to find out the preferences of students related to corrective feedback strategies.</w:t>
            </w:r>
          </w:p>
        </w:tc>
      </w:tr>
    </w:tbl>
    <w:p w14:paraId="63D39792" w14:textId="6DE10155" w:rsidR="00CB5EE3"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B5EE3" w14:paraId="715A6EA3" w14:textId="77777777" w:rsidTr="006D6DD7">
        <w:trPr>
          <w:trHeight w:val="405"/>
        </w:trPr>
        <w:tc>
          <w:tcPr>
            <w:tcW w:w="10024" w:type="dxa"/>
            <w:tcBorders>
              <w:top w:val="single" w:sz="4" w:space="0" w:color="auto"/>
              <w:left w:val="single" w:sz="4" w:space="0" w:color="auto"/>
              <w:bottom w:val="single" w:sz="4" w:space="0" w:color="auto"/>
              <w:right w:val="single" w:sz="4" w:space="0" w:color="auto"/>
            </w:tcBorders>
          </w:tcPr>
          <w:p w14:paraId="6D511790" w14:textId="77777777" w:rsidR="00CB5EE3" w:rsidRDefault="00CB5EE3" w:rsidP="00BA784A">
            <w:pPr>
              <w:spacing w:after="0" w:line="240" w:lineRule="auto"/>
              <w:jc w:val="center"/>
              <w:rPr>
                <w:rFonts w:ascii="Arial" w:hAnsi="Arial" w:cs="Arial"/>
                <w:b/>
                <w:sz w:val="20"/>
                <w:szCs w:val="20"/>
              </w:rPr>
            </w:pPr>
            <w:r>
              <w:rPr>
                <w:rFonts w:ascii="Arial" w:hAnsi="Arial" w:cs="Arial"/>
                <w:sz w:val="20"/>
                <w:szCs w:val="20"/>
              </w:rPr>
              <w:tab/>
            </w:r>
            <w:r>
              <w:rPr>
                <w:rFonts w:ascii="Arial" w:hAnsi="Arial" w:cs="Arial"/>
                <w:b/>
                <w:sz w:val="20"/>
                <w:szCs w:val="20"/>
              </w:rPr>
              <w:t>How to Reduce Teacher Talk and Increase Student Talk Effectively</w:t>
            </w:r>
          </w:p>
          <w:p w14:paraId="5B01DBCF" w14:textId="5C8BC54D" w:rsidR="00CB5EE3" w:rsidRDefault="00CB5EE3" w:rsidP="00FA5062">
            <w:pPr>
              <w:spacing w:after="0" w:line="240" w:lineRule="auto"/>
              <w:jc w:val="center"/>
              <w:rPr>
                <w:rFonts w:ascii="Arial" w:hAnsi="Arial" w:cs="Arial"/>
                <w:b/>
                <w:sz w:val="20"/>
                <w:szCs w:val="20"/>
              </w:rPr>
            </w:pPr>
            <w:proofErr w:type="spellStart"/>
            <w:r>
              <w:rPr>
                <w:rFonts w:ascii="Arial" w:hAnsi="Arial" w:cs="Arial"/>
                <w:sz w:val="20"/>
                <w:szCs w:val="20"/>
              </w:rPr>
              <w:t>Fahriye</w:t>
            </w:r>
            <w:proofErr w:type="spellEnd"/>
            <w:r>
              <w:rPr>
                <w:rFonts w:ascii="Arial" w:hAnsi="Arial" w:cs="Arial"/>
                <w:sz w:val="20"/>
                <w:szCs w:val="20"/>
              </w:rPr>
              <w:t xml:space="preserve"> </w:t>
            </w:r>
            <w:proofErr w:type="spellStart"/>
            <w:r>
              <w:rPr>
                <w:rFonts w:ascii="Arial" w:hAnsi="Arial" w:cs="Arial"/>
                <w:sz w:val="20"/>
                <w:szCs w:val="20"/>
              </w:rPr>
              <w:t>Nur</w:t>
            </w:r>
            <w:proofErr w:type="spellEnd"/>
            <w:r>
              <w:rPr>
                <w:rFonts w:ascii="Arial" w:hAnsi="Arial" w:cs="Arial"/>
                <w:sz w:val="20"/>
                <w:szCs w:val="20"/>
              </w:rPr>
              <w:t xml:space="preserve"> </w:t>
            </w:r>
            <w:proofErr w:type="spellStart"/>
            <w:r>
              <w:rPr>
                <w:rFonts w:ascii="Arial" w:hAnsi="Arial" w:cs="Arial"/>
                <w:sz w:val="20"/>
                <w:szCs w:val="20"/>
              </w:rPr>
              <w:t>Demirel</w:t>
            </w:r>
            <w:proofErr w:type="spellEnd"/>
            <w:r w:rsidR="00FA5062">
              <w:rPr>
                <w:rFonts w:ascii="Arial" w:hAnsi="Arial" w:cs="Arial"/>
                <w:sz w:val="20"/>
                <w:szCs w:val="20"/>
              </w:rPr>
              <w:t xml:space="preserve">  (</w:t>
            </w:r>
            <w:proofErr w:type="spellStart"/>
            <w:r>
              <w:rPr>
                <w:rFonts w:ascii="Arial" w:hAnsi="Arial" w:cs="Arial"/>
                <w:sz w:val="20"/>
                <w:szCs w:val="20"/>
              </w:rPr>
              <w:t>Gediz</w:t>
            </w:r>
            <w:proofErr w:type="spellEnd"/>
            <w:r>
              <w:rPr>
                <w:rFonts w:ascii="Arial" w:hAnsi="Arial" w:cs="Arial"/>
                <w:sz w:val="20"/>
                <w:szCs w:val="20"/>
              </w:rPr>
              <w:t xml:space="preserve"> University</w:t>
            </w:r>
            <w:r w:rsidR="00FA5062">
              <w:rPr>
                <w:rFonts w:ascii="Arial" w:hAnsi="Arial" w:cs="Arial"/>
                <w:sz w:val="20"/>
                <w:szCs w:val="20"/>
              </w:rPr>
              <w:t>)</w:t>
            </w:r>
          </w:p>
        </w:tc>
      </w:tr>
      <w:tr w:rsidR="00CB5EE3" w14:paraId="778F7328" w14:textId="77777777" w:rsidTr="00FA5062">
        <w:trPr>
          <w:trHeight w:val="2101"/>
        </w:trPr>
        <w:tc>
          <w:tcPr>
            <w:tcW w:w="10024" w:type="dxa"/>
            <w:tcBorders>
              <w:top w:val="single" w:sz="4" w:space="0" w:color="auto"/>
              <w:left w:val="single" w:sz="4" w:space="0" w:color="auto"/>
              <w:bottom w:val="single" w:sz="4" w:space="0" w:color="auto"/>
              <w:right w:val="single" w:sz="4" w:space="0" w:color="auto"/>
            </w:tcBorders>
          </w:tcPr>
          <w:p w14:paraId="56BBA400" w14:textId="77777777" w:rsidR="00CB5EE3" w:rsidRDefault="00CB5EE3" w:rsidP="00BA784A">
            <w:pPr>
              <w:spacing w:after="0" w:line="240" w:lineRule="auto"/>
              <w:jc w:val="both"/>
              <w:rPr>
                <w:rFonts w:ascii="Arial" w:hAnsi="Arial" w:cs="Arial"/>
                <w:sz w:val="20"/>
                <w:szCs w:val="20"/>
              </w:rPr>
            </w:pPr>
            <w:r>
              <w:rPr>
                <w:rFonts w:ascii="Arial" w:hAnsi="Arial" w:cs="Arial"/>
                <w:sz w:val="20"/>
                <w:szCs w:val="20"/>
              </w:rPr>
              <w:t xml:space="preserve">In an ideal </w:t>
            </w:r>
            <w:proofErr w:type="gramStart"/>
            <w:r>
              <w:rPr>
                <w:rFonts w:ascii="Arial" w:hAnsi="Arial" w:cs="Arial"/>
                <w:sz w:val="20"/>
                <w:szCs w:val="20"/>
              </w:rPr>
              <w:t>language learning</w:t>
            </w:r>
            <w:proofErr w:type="gramEnd"/>
            <w:r>
              <w:rPr>
                <w:rFonts w:ascii="Arial" w:hAnsi="Arial" w:cs="Arial"/>
                <w:sz w:val="20"/>
                <w:szCs w:val="20"/>
              </w:rPr>
              <w:t xml:space="preserve"> environment, students should be given enough opportunities to speak in class. Therefore, the quantity of the student talking time plays a significant role in ELT classes. However, the role of the teacher talk should not be underestimated during the class. The key question to search about and answer is “How can teachers reduce TTT to increase STT effectively?” In this respect, the characteristics of TTT and STT must be explored to understand how and what aspects teachers should reduce while speaking in class. To develop the students’ speaking skills, the teacher should not dominate the talking time and provide tasks to increase the student talking time. Communication either between teacher to student or student to student improves students’ confidence and facilitates learning process. Thus, this research focuses on reducing </w:t>
            </w:r>
            <w:proofErr w:type="gramStart"/>
            <w:r>
              <w:rPr>
                <w:rFonts w:ascii="Arial" w:hAnsi="Arial" w:cs="Arial"/>
                <w:sz w:val="20"/>
                <w:szCs w:val="20"/>
              </w:rPr>
              <w:t>teacher talking</w:t>
            </w:r>
            <w:proofErr w:type="gramEnd"/>
            <w:r>
              <w:rPr>
                <w:rFonts w:ascii="Arial" w:hAnsi="Arial" w:cs="Arial"/>
                <w:sz w:val="20"/>
                <w:szCs w:val="20"/>
              </w:rPr>
              <w:t xml:space="preserve"> time in class by using certain strategies and tasks with the aim of increasing student talking time. Through voice recording in several lessons and a written survey answered by students, the effectiveness of the strategies and tasks are discussed for further implications in teaching.</w:t>
            </w:r>
          </w:p>
        </w:tc>
      </w:tr>
    </w:tbl>
    <w:p w14:paraId="32C1585E" w14:textId="77777777" w:rsidR="00EE0F23" w:rsidRDefault="00EE0F2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EE0F23" w14:paraId="3F4DDE6C" w14:textId="77777777" w:rsidTr="00EE0F23">
        <w:trPr>
          <w:trHeight w:val="405"/>
        </w:trPr>
        <w:tc>
          <w:tcPr>
            <w:tcW w:w="10024" w:type="dxa"/>
            <w:tcBorders>
              <w:top w:val="single" w:sz="4" w:space="0" w:color="auto"/>
              <w:left w:val="single" w:sz="4" w:space="0" w:color="auto"/>
              <w:bottom w:val="single" w:sz="4" w:space="0" w:color="auto"/>
              <w:right w:val="single" w:sz="4" w:space="0" w:color="auto"/>
            </w:tcBorders>
          </w:tcPr>
          <w:p w14:paraId="65CAF33C" w14:textId="3D596AE2" w:rsidR="00EE0F23" w:rsidRDefault="00EE0F23" w:rsidP="00EE0F23">
            <w:pPr>
              <w:spacing w:after="0" w:line="240" w:lineRule="auto"/>
              <w:jc w:val="center"/>
              <w:rPr>
                <w:rFonts w:ascii="Arial" w:hAnsi="Arial" w:cs="Arial"/>
                <w:b/>
                <w:sz w:val="20"/>
                <w:szCs w:val="20"/>
              </w:rPr>
            </w:pPr>
            <w:r>
              <w:rPr>
                <w:rFonts w:ascii="Arial" w:hAnsi="Arial" w:cs="Arial"/>
                <w:b/>
                <w:sz w:val="20"/>
                <w:szCs w:val="20"/>
              </w:rPr>
              <w:t xml:space="preserve">Interaction Patterns in Asynchronous and Synchronous </w:t>
            </w:r>
            <w:r w:rsidR="009A1E5C">
              <w:rPr>
                <w:rFonts w:ascii="Arial" w:hAnsi="Arial" w:cs="Arial"/>
                <w:b/>
                <w:sz w:val="20"/>
                <w:szCs w:val="20"/>
              </w:rPr>
              <w:t>Small Discussion Groups Using Wikis and Google Hangout T</w:t>
            </w:r>
            <w:r>
              <w:rPr>
                <w:rFonts w:ascii="Arial" w:hAnsi="Arial" w:cs="Arial"/>
                <w:b/>
                <w:sz w:val="20"/>
                <w:szCs w:val="20"/>
              </w:rPr>
              <w:t>ext</w:t>
            </w:r>
            <w:r w:rsidR="009A1E5C">
              <w:rPr>
                <w:rFonts w:ascii="Arial" w:hAnsi="Arial" w:cs="Arial"/>
                <w:b/>
                <w:sz w:val="20"/>
                <w:szCs w:val="20"/>
              </w:rPr>
              <w:t>-based C</w:t>
            </w:r>
            <w:r>
              <w:rPr>
                <w:rFonts w:ascii="Arial" w:hAnsi="Arial" w:cs="Arial"/>
                <w:b/>
                <w:sz w:val="20"/>
                <w:szCs w:val="20"/>
              </w:rPr>
              <w:t>hat</w:t>
            </w:r>
          </w:p>
          <w:p w14:paraId="35E22262" w14:textId="27E9D37D" w:rsidR="00EE0F23" w:rsidRDefault="00597A7D" w:rsidP="00660A53">
            <w:pPr>
              <w:spacing w:after="0" w:line="240" w:lineRule="auto"/>
              <w:jc w:val="center"/>
              <w:rPr>
                <w:rFonts w:ascii="Arial" w:hAnsi="Arial" w:cs="Arial"/>
                <w:b/>
                <w:sz w:val="20"/>
                <w:szCs w:val="20"/>
              </w:rPr>
            </w:pPr>
            <w:proofErr w:type="spellStart"/>
            <w:r>
              <w:rPr>
                <w:rFonts w:ascii="Arial" w:hAnsi="Arial" w:cs="Arial"/>
                <w:sz w:val="20"/>
                <w:szCs w:val="20"/>
              </w:rPr>
              <w:t>Sezen</w:t>
            </w:r>
            <w:proofErr w:type="spellEnd"/>
            <w:r>
              <w:rPr>
                <w:rFonts w:ascii="Arial" w:hAnsi="Arial" w:cs="Arial"/>
                <w:sz w:val="20"/>
                <w:szCs w:val="20"/>
              </w:rPr>
              <w:t xml:space="preserve"> </w:t>
            </w:r>
            <w:proofErr w:type="spellStart"/>
            <w:r w:rsidR="00004FC2">
              <w:rPr>
                <w:rFonts w:ascii="Arial" w:hAnsi="Arial" w:cs="Arial"/>
                <w:sz w:val="20"/>
                <w:szCs w:val="20"/>
              </w:rPr>
              <w:t>Savaş</w:t>
            </w:r>
            <w:proofErr w:type="spellEnd"/>
            <w:r>
              <w:rPr>
                <w:rFonts w:ascii="Arial" w:hAnsi="Arial" w:cs="Arial"/>
                <w:sz w:val="20"/>
                <w:szCs w:val="20"/>
              </w:rPr>
              <w:t xml:space="preserve"> &amp; </w:t>
            </w:r>
            <w:proofErr w:type="spellStart"/>
            <w:r>
              <w:rPr>
                <w:rFonts w:ascii="Arial" w:hAnsi="Arial" w:cs="Arial"/>
                <w:sz w:val="20"/>
                <w:szCs w:val="20"/>
              </w:rPr>
              <w:t>Gamze</w:t>
            </w:r>
            <w:proofErr w:type="spellEnd"/>
            <w:r>
              <w:rPr>
                <w:rFonts w:ascii="Arial" w:hAnsi="Arial" w:cs="Arial"/>
                <w:sz w:val="20"/>
                <w:szCs w:val="20"/>
              </w:rPr>
              <w:t xml:space="preserve"> </w:t>
            </w:r>
            <w:proofErr w:type="spellStart"/>
            <w:r>
              <w:rPr>
                <w:rFonts w:ascii="Arial" w:hAnsi="Arial" w:cs="Arial"/>
                <w:sz w:val="20"/>
                <w:szCs w:val="20"/>
              </w:rPr>
              <w:t>Ta</w:t>
            </w:r>
            <w:r w:rsidR="00660A53">
              <w:rPr>
                <w:rFonts w:ascii="Arial" w:hAnsi="Arial" w:cs="Arial"/>
                <w:sz w:val="20"/>
                <w:szCs w:val="20"/>
              </w:rPr>
              <w:t>ş</w:t>
            </w:r>
            <w:r>
              <w:rPr>
                <w:rFonts w:ascii="Arial" w:hAnsi="Arial" w:cs="Arial"/>
                <w:sz w:val="20"/>
                <w:szCs w:val="20"/>
              </w:rPr>
              <w:t>lı</w:t>
            </w:r>
            <w:proofErr w:type="spellEnd"/>
            <w:r>
              <w:rPr>
                <w:rFonts w:ascii="Arial" w:hAnsi="Arial" w:cs="Arial"/>
                <w:sz w:val="20"/>
                <w:szCs w:val="20"/>
              </w:rPr>
              <w:t xml:space="preserve"> &amp;</w:t>
            </w:r>
            <w:r w:rsidR="00EE0F23">
              <w:rPr>
                <w:rFonts w:ascii="Arial" w:hAnsi="Arial" w:cs="Arial"/>
                <w:sz w:val="20"/>
                <w:szCs w:val="20"/>
              </w:rPr>
              <w:t xml:space="preserve"> </w:t>
            </w:r>
            <w:proofErr w:type="spellStart"/>
            <w:r w:rsidR="00EE0F23">
              <w:rPr>
                <w:rFonts w:ascii="Arial" w:hAnsi="Arial" w:cs="Arial"/>
                <w:sz w:val="20"/>
                <w:szCs w:val="20"/>
              </w:rPr>
              <w:t>Merve</w:t>
            </w:r>
            <w:proofErr w:type="spellEnd"/>
            <w:r w:rsidR="00EE0F23">
              <w:rPr>
                <w:rFonts w:ascii="Arial" w:hAnsi="Arial" w:cs="Arial"/>
                <w:sz w:val="20"/>
                <w:szCs w:val="20"/>
              </w:rPr>
              <w:t xml:space="preserve"> </w:t>
            </w:r>
            <w:proofErr w:type="spellStart"/>
            <w:r w:rsidR="00EE0F23">
              <w:rPr>
                <w:rFonts w:ascii="Arial" w:hAnsi="Arial" w:cs="Arial"/>
                <w:sz w:val="20"/>
                <w:szCs w:val="20"/>
              </w:rPr>
              <w:t>Babiker</w:t>
            </w:r>
            <w:proofErr w:type="spellEnd"/>
            <w:r w:rsidR="00EE0F23">
              <w:rPr>
                <w:rFonts w:ascii="Arial" w:hAnsi="Arial" w:cs="Arial"/>
                <w:sz w:val="20"/>
                <w:szCs w:val="20"/>
              </w:rPr>
              <w:t xml:space="preserve"> (</w:t>
            </w:r>
            <w:proofErr w:type="spellStart"/>
            <w:r w:rsidR="00EE0F23">
              <w:rPr>
                <w:rFonts w:ascii="Arial" w:hAnsi="Arial" w:cs="Arial"/>
                <w:sz w:val="20"/>
                <w:szCs w:val="20"/>
              </w:rPr>
              <w:t>Gediz</w:t>
            </w:r>
            <w:proofErr w:type="spellEnd"/>
            <w:r w:rsidR="00EE0F23">
              <w:rPr>
                <w:rFonts w:ascii="Arial" w:hAnsi="Arial" w:cs="Arial"/>
                <w:sz w:val="20"/>
                <w:szCs w:val="20"/>
              </w:rPr>
              <w:t xml:space="preserve"> University)</w:t>
            </w:r>
          </w:p>
        </w:tc>
      </w:tr>
      <w:tr w:rsidR="00EE0F23" w14:paraId="518CF739" w14:textId="77777777" w:rsidTr="00FA5062">
        <w:trPr>
          <w:trHeight w:val="1172"/>
        </w:trPr>
        <w:tc>
          <w:tcPr>
            <w:tcW w:w="10024" w:type="dxa"/>
            <w:tcBorders>
              <w:top w:val="single" w:sz="4" w:space="0" w:color="auto"/>
              <w:left w:val="single" w:sz="4" w:space="0" w:color="auto"/>
              <w:bottom w:val="single" w:sz="4" w:space="0" w:color="auto"/>
              <w:right w:val="single" w:sz="4" w:space="0" w:color="auto"/>
            </w:tcBorders>
          </w:tcPr>
          <w:p w14:paraId="14C7D6ED" w14:textId="5CCD51D3" w:rsidR="00EE0F23" w:rsidRDefault="00EE0F23" w:rsidP="00EE0F23">
            <w:pPr>
              <w:spacing w:after="0" w:line="240" w:lineRule="auto"/>
              <w:jc w:val="both"/>
              <w:rPr>
                <w:rFonts w:ascii="Arial" w:hAnsi="Arial" w:cs="Arial"/>
                <w:b/>
                <w:sz w:val="20"/>
                <w:szCs w:val="20"/>
              </w:rPr>
            </w:pPr>
            <w:r>
              <w:rPr>
                <w:rFonts w:ascii="Arial" w:hAnsi="Arial" w:cs="Arial"/>
                <w:sz w:val="20"/>
                <w:szCs w:val="20"/>
              </w:rPr>
              <w:t xml:space="preserve">The purpose of this study is to examine the differences between asynchronous and synchronous student interaction patterns through computer-mediated collaborative writing tasks. It takes a look at asynchronous wiki-mediated collaborative writing tasks, and synchronous chat-mediated collaborative writing tasks. The </w:t>
            </w:r>
            <w:r w:rsidR="00FA5062">
              <w:rPr>
                <w:rFonts w:ascii="Arial" w:hAnsi="Arial" w:cs="Arial"/>
                <w:sz w:val="20"/>
                <w:szCs w:val="20"/>
              </w:rPr>
              <w:t>results of the study suggest</w:t>
            </w:r>
            <w:r>
              <w:rPr>
                <w:rFonts w:ascii="Arial" w:hAnsi="Arial" w:cs="Arial"/>
                <w:sz w:val="20"/>
                <w:szCs w:val="20"/>
              </w:rPr>
              <w:t xml:space="preserve"> that synchronous communication helps learners to develop their critical thinking skills and is more preferable among students due to its immediacy.</w:t>
            </w:r>
          </w:p>
        </w:tc>
      </w:tr>
    </w:tbl>
    <w:p w14:paraId="3E67CD77" w14:textId="77777777" w:rsidR="00EE0F23" w:rsidRDefault="00EE0F2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6C7CD38"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8E5A651" w14:textId="05D9EFDD" w:rsidR="00917225" w:rsidRDefault="009A1E5C" w:rsidP="00BA784A">
            <w:pPr>
              <w:spacing w:after="0" w:line="240" w:lineRule="auto"/>
              <w:jc w:val="center"/>
              <w:rPr>
                <w:rFonts w:ascii="Arial" w:hAnsi="Arial" w:cs="Arial"/>
                <w:b/>
                <w:sz w:val="20"/>
                <w:szCs w:val="20"/>
              </w:rPr>
            </w:pPr>
            <w:r>
              <w:rPr>
                <w:rFonts w:ascii="Arial" w:hAnsi="Arial" w:cs="Arial"/>
                <w:b/>
                <w:sz w:val="20"/>
                <w:szCs w:val="20"/>
              </w:rPr>
              <w:t>A Heap of Rules and Structures: Do We Really Need to Teach T</w:t>
            </w:r>
            <w:r w:rsidR="00917225">
              <w:rPr>
                <w:rFonts w:ascii="Arial" w:hAnsi="Arial" w:cs="Arial"/>
                <w:b/>
                <w:sz w:val="20"/>
                <w:szCs w:val="20"/>
              </w:rPr>
              <w:t>hem?</w:t>
            </w:r>
          </w:p>
          <w:p w14:paraId="3D2A31DD" w14:textId="2766268E" w:rsidR="00917225" w:rsidRDefault="00917225" w:rsidP="00597A7D">
            <w:pPr>
              <w:spacing w:after="0" w:line="240" w:lineRule="auto"/>
              <w:jc w:val="center"/>
              <w:rPr>
                <w:rFonts w:ascii="Arial" w:hAnsi="Arial" w:cs="Arial"/>
                <w:b/>
                <w:sz w:val="20"/>
                <w:szCs w:val="20"/>
              </w:rPr>
            </w:pPr>
            <w:proofErr w:type="spellStart"/>
            <w:r>
              <w:rPr>
                <w:rFonts w:ascii="Arial" w:hAnsi="Arial" w:cs="Arial"/>
                <w:sz w:val="20"/>
                <w:szCs w:val="20"/>
              </w:rPr>
              <w:t>Ay</w:t>
            </w:r>
            <w:r w:rsidR="002E7195">
              <w:rPr>
                <w:rFonts w:ascii="Arial" w:hAnsi="Arial" w:cs="Arial"/>
                <w:sz w:val="20"/>
                <w:szCs w:val="20"/>
              </w:rPr>
              <w:t>c</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Deniz</w:t>
            </w:r>
            <w:proofErr w:type="spellEnd"/>
            <w:r w:rsidR="00597A7D">
              <w:rPr>
                <w:rFonts w:ascii="Arial" w:hAnsi="Arial" w:cs="Arial"/>
                <w:sz w:val="20"/>
                <w:szCs w:val="20"/>
              </w:rPr>
              <w:t xml:space="preserve"> &amp;</w:t>
            </w:r>
            <w:r>
              <w:rPr>
                <w:rFonts w:ascii="Arial" w:hAnsi="Arial" w:cs="Arial"/>
                <w:sz w:val="20"/>
                <w:szCs w:val="20"/>
              </w:rPr>
              <w:t xml:space="preserve"> </w:t>
            </w:r>
            <w:proofErr w:type="spellStart"/>
            <w:r>
              <w:rPr>
                <w:rFonts w:ascii="Arial" w:hAnsi="Arial" w:cs="Arial"/>
                <w:sz w:val="20"/>
                <w:szCs w:val="20"/>
              </w:rPr>
              <w:t>Nil</w:t>
            </w:r>
            <w:r w:rsidR="002E7195">
              <w:rPr>
                <w:rFonts w:ascii="Arial" w:hAnsi="Arial" w:cs="Arial"/>
                <w:sz w:val="20"/>
                <w:szCs w:val="20"/>
              </w:rPr>
              <w:t>u</w:t>
            </w:r>
            <w:r>
              <w:rPr>
                <w:rFonts w:ascii="Arial" w:hAnsi="Arial" w:cs="Arial"/>
                <w:sz w:val="20"/>
                <w:szCs w:val="20"/>
              </w:rPr>
              <w:t>fer</w:t>
            </w:r>
            <w:proofErr w:type="spellEnd"/>
            <w:r>
              <w:rPr>
                <w:rFonts w:ascii="Arial" w:hAnsi="Arial" w:cs="Arial"/>
                <w:sz w:val="20"/>
                <w:szCs w:val="20"/>
              </w:rPr>
              <w:t xml:space="preserve"> </w:t>
            </w:r>
            <w:proofErr w:type="spellStart"/>
            <w:r>
              <w:rPr>
                <w:rFonts w:ascii="Arial" w:hAnsi="Arial" w:cs="Arial"/>
                <w:sz w:val="20"/>
                <w:szCs w:val="20"/>
              </w:rPr>
              <w:t>Tun</w:t>
            </w:r>
            <w:r w:rsidR="002E7195">
              <w:rPr>
                <w:rFonts w:ascii="Arial" w:hAnsi="Arial" w:cs="Arial"/>
                <w:sz w:val="20"/>
                <w:szCs w:val="20"/>
              </w:rPr>
              <w:t>c</w:t>
            </w:r>
            <w:r>
              <w:rPr>
                <w:rFonts w:ascii="Arial" w:hAnsi="Arial" w:cs="Arial"/>
                <w:sz w:val="20"/>
                <w:szCs w:val="20"/>
              </w:rPr>
              <w:t>ay</w:t>
            </w:r>
            <w:proofErr w:type="spellEnd"/>
            <w:r>
              <w:rPr>
                <w:rFonts w:ascii="Arial" w:hAnsi="Arial" w:cs="Arial"/>
                <w:sz w:val="20"/>
                <w:szCs w:val="20"/>
              </w:rPr>
              <w:t xml:space="preserve"> </w:t>
            </w:r>
            <w:r w:rsidR="00EE0F23">
              <w:rPr>
                <w:rFonts w:ascii="Arial" w:hAnsi="Arial" w:cs="Arial"/>
                <w:sz w:val="20"/>
                <w:szCs w:val="20"/>
              </w:rPr>
              <w:t>(</w:t>
            </w:r>
            <w:proofErr w:type="spellStart"/>
            <w:r>
              <w:rPr>
                <w:rFonts w:ascii="Arial" w:hAnsi="Arial" w:cs="Arial"/>
                <w:sz w:val="20"/>
                <w:szCs w:val="20"/>
              </w:rPr>
              <w:t>Gediz</w:t>
            </w:r>
            <w:proofErr w:type="spellEnd"/>
            <w:r>
              <w:rPr>
                <w:rFonts w:ascii="Arial" w:hAnsi="Arial" w:cs="Arial"/>
                <w:sz w:val="20"/>
                <w:szCs w:val="20"/>
              </w:rPr>
              <w:t xml:space="preserve"> University</w:t>
            </w:r>
            <w:r w:rsidR="00EE0F23">
              <w:rPr>
                <w:rFonts w:ascii="Arial" w:hAnsi="Arial" w:cs="Arial"/>
                <w:sz w:val="20"/>
                <w:szCs w:val="20"/>
              </w:rPr>
              <w:t>)</w:t>
            </w:r>
          </w:p>
        </w:tc>
      </w:tr>
      <w:tr w:rsidR="00917225" w14:paraId="1996F9AD" w14:textId="77777777" w:rsidTr="00FA5062">
        <w:trPr>
          <w:trHeight w:val="1837"/>
        </w:trPr>
        <w:tc>
          <w:tcPr>
            <w:tcW w:w="10024" w:type="dxa"/>
            <w:tcBorders>
              <w:top w:val="single" w:sz="4" w:space="0" w:color="auto"/>
              <w:left w:val="single" w:sz="4" w:space="0" w:color="auto"/>
              <w:bottom w:val="single" w:sz="4" w:space="0" w:color="auto"/>
              <w:right w:val="single" w:sz="4" w:space="0" w:color="auto"/>
            </w:tcBorders>
          </w:tcPr>
          <w:p w14:paraId="37A6EB20"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The purpose of this research is to identify the efficiency and </w:t>
            </w:r>
            <w:proofErr w:type="spellStart"/>
            <w:r>
              <w:rPr>
                <w:rFonts w:ascii="Arial" w:hAnsi="Arial" w:cs="Arial"/>
                <w:sz w:val="20"/>
                <w:szCs w:val="20"/>
              </w:rPr>
              <w:t>preferability</w:t>
            </w:r>
            <w:proofErr w:type="spellEnd"/>
            <w:r>
              <w:rPr>
                <w:rFonts w:ascii="Arial" w:hAnsi="Arial" w:cs="Arial"/>
                <w:sz w:val="20"/>
                <w:szCs w:val="20"/>
              </w:rPr>
              <w:t xml:space="preserve"> of implicit and explicit grammar teaching methods at a closer inspection and share the outcomes. The first phase of the study involves teaching “Passive Voice” to 36 A2 level learners in two different classes by using explicit and implicit methods by two different instructors at a time. The second phase on the other hand involves post-tests containing both explicit and implicit grammar questions to assess the quality of learning. The final phase involves a questionnaire with open ended questions that aims to perceive what the learners have experienced during the learning process and how they feel about learning or ignoring the rules while learning a new grammatical structure. It is also aimed to identify whether being exposed to the structure without learning the rules would be sufficient for learners to acquire the target grammar topic effectively.</w:t>
            </w:r>
          </w:p>
        </w:tc>
      </w:tr>
    </w:tbl>
    <w:p w14:paraId="1F68BF0F" w14:textId="7D70FE57"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56E57D0B"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A1B309F" w14:textId="46D945F8" w:rsidR="00917225" w:rsidRDefault="009A1E5C" w:rsidP="00BA784A">
            <w:pPr>
              <w:spacing w:after="0" w:line="240" w:lineRule="auto"/>
              <w:jc w:val="center"/>
              <w:rPr>
                <w:rFonts w:ascii="Arial" w:hAnsi="Arial" w:cs="Arial"/>
                <w:b/>
                <w:sz w:val="20"/>
                <w:szCs w:val="20"/>
              </w:rPr>
            </w:pPr>
            <w:r>
              <w:rPr>
                <w:rFonts w:ascii="Arial" w:hAnsi="Arial" w:cs="Arial"/>
                <w:b/>
                <w:sz w:val="20"/>
                <w:szCs w:val="20"/>
              </w:rPr>
              <w:t>A Novel Approach to Enhancing Listening and Speaking S</w:t>
            </w:r>
            <w:r w:rsidR="00917225">
              <w:rPr>
                <w:rFonts w:ascii="Arial" w:hAnsi="Arial" w:cs="Arial"/>
                <w:b/>
                <w:sz w:val="20"/>
                <w:szCs w:val="20"/>
              </w:rPr>
              <w:t>kills: Podcasts</w:t>
            </w:r>
          </w:p>
          <w:p w14:paraId="702502B3" w14:textId="2540F3D1" w:rsidR="00917225" w:rsidRDefault="00917225" w:rsidP="00EE0F23">
            <w:pPr>
              <w:spacing w:after="0" w:line="240" w:lineRule="auto"/>
              <w:jc w:val="center"/>
              <w:rPr>
                <w:rFonts w:ascii="Arial" w:hAnsi="Arial" w:cs="Arial"/>
                <w:b/>
                <w:sz w:val="20"/>
                <w:szCs w:val="20"/>
              </w:rPr>
            </w:pPr>
            <w:proofErr w:type="spellStart"/>
            <w:r>
              <w:rPr>
                <w:rFonts w:ascii="Arial" w:hAnsi="Arial" w:cs="Arial"/>
                <w:sz w:val="20"/>
                <w:szCs w:val="20"/>
              </w:rPr>
              <w:t>Esin</w:t>
            </w:r>
            <w:proofErr w:type="spellEnd"/>
            <w:r>
              <w:rPr>
                <w:rFonts w:ascii="Arial" w:hAnsi="Arial" w:cs="Arial"/>
                <w:sz w:val="20"/>
                <w:szCs w:val="20"/>
              </w:rPr>
              <w:t xml:space="preserve"> </w:t>
            </w:r>
            <w:proofErr w:type="spellStart"/>
            <w:r>
              <w:rPr>
                <w:rFonts w:ascii="Arial" w:hAnsi="Arial" w:cs="Arial"/>
                <w:sz w:val="20"/>
                <w:szCs w:val="20"/>
              </w:rPr>
              <w:t>Yuksel</w:t>
            </w:r>
            <w:proofErr w:type="spellEnd"/>
            <w:r w:rsidR="00EE0F23">
              <w:rPr>
                <w:rFonts w:ascii="Arial" w:hAnsi="Arial" w:cs="Arial"/>
                <w:sz w:val="20"/>
                <w:szCs w:val="20"/>
              </w:rPr>
              <w:t xml:space="preserve"> (</w:t>
            </w:r>
            <w:proofErr w:type="spellStart"/>
            <w:r>
              <w:rPr>
                <w:rFonts w:ascii="Arial" w:hAnsi="Arial" w:cs="Arial"/>
                <w:sz w:val="20"/>
                <w:szCs w:val="20"/>
              </w:rPr>
              <w:t>Gediz</w:t>
            </w:r>
            <w:proofErr w:type="spellEnd"/>
            <w:r>
              <w:rPr>
                <w:rFonts w:ascii="Arial" w:hAnsi="Arial" w:cs="Arial"/>
                <w:sz w:val="20"/>
                <w:szCs w:val="20"/>
              </w:rPr>
              <w:t xml:space="preserve"> University</w:t>
            </w:r>
            <w:r w:rsidR="00EE0F23">
              <w:rPr>
                <w:rFonts w:ascii="Arial" w:hAnsi="Arial" w:cs="Arial"/>
                <w:sz w:val="20"/>
                <w:szCs w:val="20"/>
              </w:rPr>
              <w:t>)</w:t>
            </w:r>
          </w:p>
        </w:tc>
      </w:tr>
      <w:tr w:rsidR="00917225" w14:paraId="2605F15E" w14:textId="77777777" w:rsidTr="00FA5062">
        <w:trPr>
          <w:trHeight w:val="2160"/>
        </w:trPr>
        <w:tc>
          <w:tcPr>
            <w:tcW w:w="10024" w:type="dxa"/>
            <w:tcBorders>
              <w:top w:val="single" w:sz="4" w:space="0" w:color="auto"/>
              <w:left w:val="single" w:sz="4" w:space="0" w:color="auto"/>
              <w:bottom w:val="single" w:sz="4" w:space="0" w:color="auto"/>
              <w:right w:val="single" w:sz="4" w:space="0" w:color="auto"/>
            </w:tcBorders>
          </w:tcPr>
          <w:p w14:paraId="3082D3D9" w14:textId="74C86810"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The use of mobile devices such as smartphones and portable media players has increased and this has brought with it exciting new ways for people to improve </w:t>
            </w:r>
            <w:proofErr w:type="gramStart"/>
            <w:r>
              <w:rPr>
                <w:rFonts w:ascii="Arial" w:hAnsi="Arial" w:cs="Arial"/>
                <w:sz w:val="20"/>
                <w:szCs w:val="20"/>
              </w:rPr>
              <w:t>their</w:t>
            </w:r>
            <w:proofErr w:type="gramEnd"/>
            <w:r>
              <w:rPr>
                <w:rFonts w:ascii="Arial" w:hAnsi="Arial" w:cs="Arial"/>
                <w:sz w:val="20"/>
                <w:szCs w:val="20"/>
              </w:rPr>
              <w:t xml:space="preserve"> listening skills in their second language. MP3/MP4 players are no longer only a medium for music but also an aid for learners wanting to enhance their aural and oral skills. Due to audio publishing online, a novel approach to perfecting listening skills which is known as “podcasting” (a portmanteau of the words iPod and broadcasting</w:t>
            </w:r>
            <w:proofErr w:type="gramStart"/>
            <w:r>
              <w:rPr>
                <w:rFonts w:ascii="Arial" w:hAnsi="Arial" w:cs="Arial"/>
                <w:sz w:val="20"/>
                <w:szCs w:val="20"/>
              </w:rPr>
              <w:t>)  has</w:t>
            </w:r>
            <w:proofErr w:type="gramEnd"/>
            <w:r>
              <w:rPr>
                <w:rFonts w:ascii="Arial" w:hAnsi="Arial" w:cs="Arial"/>
                <w:sz w:val="20"/>
                <w:szCs w:val="20"/>
              </w:rPr>
              <w:t xml:space="preserve"> emerged (</w:t>
            </w:r>
            <w:proofErr w:type="spellStart"/>
            <w:r>
              <w:rPr>
                <w:rFonts w:ascii="Arial" w:hAnsi="Arial" w:cs="Arial"/>
                <w:sz w:val="20"/>
                <w:szCs w:val="20"/>
              </w:rPr>
              <w:t>Kavaliauskienė</w:t>
            </w:r>
            <w:proofErr w:type="spellEnd"/>
            <w:r>
              <w:rPr>
                <w:rFonts w:ascii="Arial" w:hAnsi="Arial" w:cs="Arial"/>
                <w:sz w:val="20"/>
                <w:szCs w:val="20"/>
              </w:rPr>
              <w:t xml:space="preserve"> &amp; </w:t>
            </w:r>
            <w:proofErr w:type="spellStart"/>
            <w:r>
              <w:rPr>
                <w:rFonts w:ascii="Arial" w:hAnsi="Arial" w:cs="Arial"/>
                <w:sz w:val="20"/>
                <w:szCs w:val="20"/>
              </w:rPr>
              <w:t>Anusienė</w:t>
            </w:r>
            <w:proofErr w:type="spellEnd"/>
            <w:r>
              <w:rPr>
                <w:rFonts w:ascii="Arial" w:hAnsi="Arial" w:cs="Arial"/>
                <w:sz w:val="20"/>
                <w:szCs w:val="20"/>
              </w:rPr>
              <w:t xml:space="preserve"> 2009:28). This study examines in what ways podcasts can aid language learners’ listening and speaking skills. In order to find out whether podcasts would help them, a group was opened on </w:t>
            </w:r>
            <w:r w:rsidR="00FA5062">
              <w:rPr>
                <w:rFonts w:ascii="Arial" w:hAnsi="Arial" w:cs="Arial"/>
                <w:sz w:val="20"/>
                <w:szCs w:val="20"/>
              </w:rPr>
              <w:t>Facebook</w:t>
            </w:r>
            <w:r>
              <w:rPr>
                <w:rFonts w:ascii="Arial" w:hAnsi="Arial" w:cs="Arial"/>
                <w:sz w:val="20"/>
                <w:szCs w:val="20"/>
              </w:rPr>
              <w:t xml:space="preserve"> and native speakers’ podcasts were uploaded there each week. Students first listened to them and then they created their own podcast about the topic they had listened to. After that, they commented on them. The data revealed that </w:t>
            </w:r>
            <w:proofErr w:type="gramStart"/>
            <w:r>
              <w:rPr>
                <w:rFonts w:ascii="Arial" w:hAnsi="Arial" w:cs="Arial"/>
                <w:sz w:val="20"/>
                <w:szCs w:val="20"/>
              </w:rPr>
              <w:t>the podcast project was perceived positively by students</w:t>
            </w:r>
            <w:proofErr w:type="gramEnd"/>
            <w:r>
              <w:rPr>
                <w:rFonts w:ascii="Arial" w:hAnsi="Arial" w:cs="Arial"/>
                <w:sz w:val="20"/>
                <w:szCs w:val="20"/>
              </w:rPr>
              <w:t>.</w:t>
            </w:r>
          </w:p>
        </w:tc>
      </w:tr>
    </w:tbl>
    <w:p w14:paraId="708FC778" w14:textId="1A5C3F99"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C96CF25"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0D23E161"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lastRenderedPageBreak/>
              <w:t>Promoting Students’ Knowledge of Derivational Morpheme through Productive Online Tasks on Facebook</w:t>
            </w:r>
          </w:p>
          <w:p w14:paraId="3489FC0A" w14:textId="088A0641" w:rsidR="00917225" w:rsidRDefault="00004FC2" w:rsidP="009A1E5C">
            <w:pPr>
              <w:spacing w:after="0" w:line="240" w:lineRule="auto"/>
              <w:jc w:val="center"/>
              <w:rPr>
                <w:rFonts w:ascii="Arial" w:hAnsi="Arial" w:cs="Arial"/>
                <w:b/>
                <w:sz w:val="20"/>
                <w:szCs w:val="20"/>
              </w:rPr>
            </w:pPr>
            <w:proofErr w:type="spellStart"/>
            <w:r>
              <w:rPr>
                <w:rFonts w:ascii="Arial" w:hAnsi="Arial" w:cs="Arial"/>
                <w:sz w:val="20"/>
                <w:szCs w:val="20"/>
              </w:rPr>
              <w:t>Savaş</w:t>
            </w:r>
            <w:proofErr w:type="spellEnd"/>
            <w:r w:rsidR="00597A7D">
              <w:rPr>
                <w:rFonts w:ascii="Arial" w:hAnsi="Arial" w:cs="Arial"/>
                <w:sz w:val="20"/>
                <w:szCs w:val="20"/>
              </w:rPr>
              <w:t xml:space="preserve"> </w:t>
            </w:r>
            <w:proofErr w:type="spellStart"/>
            <w:r w:rsidR="009A1E5C">
              <w:rPr>
                <w:rFonts w:ascii="Arial" w:hAnsi="Arial" w:cs="Arial"/>
                <w:sz w:val="20"/>
                <w:szCs w:val="20"/>
              </w:rPr>
              <w:t>Geylanioğlu</w:t>
            </w:r>
            <w:proofErr w:type="spellEnd"/>
            <w:r w:rsidR="00597A7D">
              <w:rPr>
                <w:rFonts w:ascii="Arial" w:hAnsi="Arial" w:cs="Arial"/>
                <w:sz w:val="20"/>
                <w:szCs w:val="20"/>
              </w:rPr>
              <w:t xml:space="preserve"> &amp; </w:t>
            </w:r>
            <w:proofErr w:type="spellStart"/>
            <w:r w:rsidR="00597A7D">
              <w:rPr>
                <w:rFonts w:ascii="Arial" w:hAnsi="Arial" w:cs="Arial"/>
                <w:sz w:val="20"/>
                <w:szCs w:val="20"/>
              </w:rPr>
              <w:t>Ahmet</w:t>
            </w:r>
            <w:proofErr w:type="spellEnd"/>
            <w:r w:rsidR="00597A7D">
              <w:rPr>
                <w:rFonts w:ascii="Arial" w:hAnsi="Arial" w:cs="Arial"/>
                <w:sz w:val="20"/>
                <w:szCs w:val="20"/>
              </w:rPr>
              <w:t xml:space="preserve"> </w:t>
            </w:r>
            <w:proofErr w:type="spellStart"/>
            <w:r w:rsidR="009A1E5C">
              <w:rPr>
                <w:rFonts w:ascii="Arial" w:hAnsi="Arial" w:cs="Arial"/>
                <w:sz w:val="20"/>
                <w:szCs w:val="20"/>
              </w:rPr>
              <w:t>Karaslan</w:t>
            </w:r>
            <w:proofErr w:type="spellEnd"/>
            <w:r w:rsidR="00597A7D">
              <w:rPr>
                <w:rFonts w:ascii="Arial" w:hAnsi="Arial" w:cs="Arial"/>
                <w:sz w:val="20"/>
                <w:szCs w:val="20"/>
              </w:rPr>
              <w:t xml:space="preserve"> &amp;</w:t>
            </w:r>
            <w:r w:rsidR="00917225">
              <w:rPr>
                <w:rFonts w:ascii="Arial" w:hAnsi="Arial" w:cs="Arial"/>
                <w:sz w:val="20"/>
                <w:szCs w:val="20"/>
              </w:rPr>
              <w:t xml:space="preserve"> </w:t>
            </w:r>
            <w:proofErr w:type="spellStart"/>
            <w:r w:rsidR="00917225">
              <w:rPr>
                <w:rFonts w:ascii="Arial" w:hAnsi="Arial" w:cs="Arial"/>
                <w:sz w:val="20"/>
                <w:szCs w:val="20"/>
              </w:rPr>
              <w:t>Ey</w:t>
            </w:r>
            <w:r w:rsidR="00660A53">
              <w:rPr>
                <w:rFonts w:ascii="Arial" w:hAnsi="Arial" w:cs="Arial"/>
                <w:sz w:val="20"/>
                <w:szCs w:val="20"/>
              </w:rPr>
              <w:t>ü</w:t>
            </w:r>
            <w:r w:rsidR="00917225">
              <w:rPr>
                <w:rFonts w:ascii="Arial" w:hAnsi="Arial" w:cs="Arial"/>
                <w:sz w:val="20"/>
                <w:szCs w:val="20"/>
              </w:rPr>
              <w:t>p</w:t>
            </w:r>
            <w:proofErr w:type="spellEnd"/>
            <w:r w:rsidR="00917225">
              <w:rPr>
                <w:rFonts w:ascii="Arial" w:hAnsi="Arial" w:cs="Arial"/>
                <w:sz w:val="20"/>
                <w:szCs w:val="20"/>
              </w:rPr>
              <w:t xml:space="preserve"> </w:t>
            </w:r>
            <w:proofErr w:type="spellStart"/>
            <w:r w:rsidR="00917225">
              <w:rPr>
                <w:rFonts w:ascii="Arial" w:hAnsi="Arial" w:cs="Arial"/>
                <w:sz w:val="20"/>
                <w:szCs w:val="20"/>
              </w:rPr>
              <w:t>Harun</w:t>
            </w:r>
            <w:proofErr w:type="spellEnd"/>
            <w:r w:rsidR="00917225">
              <w:rPr>
                <w:rFonts w:ascii="Arial" w:hAnsi="Arial" w:cs="Arial"/>
                <w:sz w:val="20"/>
                <w:szCs w:val="20"/>
              </w:rPr>
              <w:t xml:space="preserve"> </w:t>
            </w:r>
            <w:proofErr w:type="spellStart"/>
            <w:r w:rsidR="009A1E5C">
              <w:rPr>
                <w:rFonts w:ascii="Arial" w:hAnsi="Arial" w:cs="Arial"/>
                <w:sz w:val="20"/>
                <w:szCs w:val="20"/>
              </w:rPr>
              <w:t>Selek</w:t>
            </w:r>
            <w:proofErr w:type="spellEnd"/>
            <w:r w:rsidR="00FA5062">
              <w:rPr>
                <w:rFonts w:ascii="Arial" w:hAnsi="Arial" w:cs="Arial"/>
                <w:sz w:val="20"/>
                <w:szCs w:val="20"/>
              </w:rPr>
              <w:t xml:space="preserve"> </w:t>
            </w:r>
            <w:r w:rsidR="00EE0F23">
              <w:rPr>
                <w:rFonts w:ascii="Arial" w:hAnsi="Arial" w:cs="Arial"/>
                <w:sz w:val="20"/>
                <w:szCs w:val="20"/>
              </w:rPr>
              <w:t>(</w:t>
            </w:r>
            <w:proofErr w:type="spellStart"/>
            <w:r w:rsidR="00917225">
              <w:rPr>
                <w:rFonts w:ascii="Arial" w:hAnsi="Arial" w:cs="Arial"/>
                <w:sz w:val="20"/>
                <w:szCs w:val="20"/>
              </w:rPr>
              <w:t>Gediz</w:t>
            </w:r>
            <w:proofErr w:type="spellEnd"/>
            <w:r w:rsidR="00917225">
              <w:rPr>
                <w:rFonts w:ascii="Arial" w:hAnsi="Arial" w:cs="Arial"/>
                <w:sz w:val="20"/>
                <w:szCs w:val="20"/>
              </w:rPr>
              <w:t xml:space="preserve"> University</w:t>
            </w:r>
            <w:r w:rsidR="00EE0F23">
              <w:rPr>
                <w:rFonts w:ascii="Arial" w:hAnsi="Arial" w:cs="Arial"/>
                <w:sz w:val="20"/>
                <w:szCs w:val="20"/>
              </w:rPr>
              <w:t>)</w:t>
            </w:r>
          </w:p>
        </w:tc>
      </w:tr>
      <w:tr w:rsidR="00917225" w14:paraId="4A3EA1AC"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104BE28B"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Options for acquiring a new language have a lot of ways nowadays and students have the flexibility of selections and diverse methods in hand to learn a new language. One of them is CALL and its environment serves with its technological </w:t>
            </w:r>
            <w:proofErr w:type="gramStart"/>
            <w:r>
              <w:rPr>
                <w:rFonts w:ascii="Arial" w:hAnsi="Arial" w:cs="Arial"/>
                <w:sz w:val="20"/>
                <w:szCs w:val="20"/>
              </w:rPr>
              <w:t>tools which</w:t>
            </w:r>
            <w:proofErr w:type="gramEnd"/>
            <w:r>
              <w:rPr>
                <w:rFonts w:ascii="Arial" w:hAnsi="Arial" w:cs="Arial"/>
                <w:sz w:val="20"/>
                <w:szCs w:val="20"/>
              </w:rPr>
              <w:t xml:space="preserve"> makes the learning easier. The aim of this study is to explore how students learn on FACEBOOK (henceforth FB) and to observe how it helps their developmental progresses with an increased participation while they learn through in their daily education atmosphere in prep classes at a private Turkish University. The tasks given on the FB platform were on the production of the derivational morphemes (prefix and suffix formulations of adjectives). Quantitative method was conducted in this study. Along with their lessons, the target is to see the rapport between teacher and students and to monitor the responds for daily grammatical tasks given on FB. By using their technological tools like mobile phones, the study sub aimed to see how they would react for answering the questions in their most convenient time during the same day. The results highlighted that the students favoured using such a tool (FB) for their SLA period. In addition, further experimental research could be ideal to be done in this area.</w:t>
            </w:r>
          </w:p>
        </w:tc>
      </w:tr>
    </w:tbl>
    <w:p w14:paraId="759528F1" w14:textId="08922D35"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6604C1C" w14:textId="77777777" w:rsidTr="00FA5062">
        <w:trPr>
          <w:trHeight w:val="236"/>
        </w:trPr>
        <w:tc>
          <w:tcPr>
            <w:tcW w:w="10024" w:type="dxa"/>
            <w:tcBorders>
              <w:top w:val="single" w:sz="4" w:space="0" w:color="auto"/>
              <w:left w:val="single" w:sz="4" w:space="0" w:color="auto"/>
              <w:bottom w:val="single" w:sz="4" w:space="0" w:color="auto"/>
              <w:right w:val="single" w:sz="4" w:space="0" w:color="auto"/>
            </w:tcBorders>
          </w:tcPr>
          <w:p w14:paraId="522090D0" w14:textId="1732477B" w:rsidR="00917225" w:rsidRPr="00E11E24" w:rsidRDefault="009A1E5C" w:rsidP="009A1E5C">
            <w:pPr>
              <w:spacing w:after="0" w:line="240" w:lineRule="auto"/>
              <w:jc w:val="center"/>
              <w:rPr>
                <w:rFonts w:ascii="Arial" w:hAnsi="Arial" w:cs="Arial"/>
                <w:sz w:val="20"/>
                <w:szCs w:val="20"/>
              </w:rPr>
            </w:pPr>
            <w:r>
              <w:rPr>
                <w:rFonts w:ascii="Arial" w:hAnsi="Arial" w:cs="Arial"/>
                <w:b/>
                <w:sz w:val="20"/>
                <w:szCs w:val="20"/>
              </w:rPr>
              <w:t>Fostering Speaking: A Text-based Syllabus A</w:t>
            </w:r>
            <w:r w:rsidR="00917225">
              <w:rPr>
                <w:rFonts w:ascii="Arial" w:hAnsi="Arial" w:cs="Arial"/>
                <w:b/>
                <w:sz w:val="20"/>
                <w:szCs w:val="20"/>
              </w:rPr>
              <w:t>pproach</w:t>
            </w:r>
            <w:r w:rsidR="00FA5062">
              <w:rPr>
                <w:rFonts w:ascii="Arial" w:hAnsi="Arial" w:cs="Arial"/>
                <w:b/>
                <w:sz w:val="20"/>
                <w:szCs w:val="20"/>
              </w:rPr>
              <w:t xml:space="preserve">      </w:t>
            </w:r>
            <w:proofErr w:type="spellStart"/>
            <w:r w:rsidR="00917225">
              <w:rPr>
                <w:rFonts w:ascii="Arial" w:hAnsi="Arial" w:cs="Arial"/>
                <w:sz w:val="20"/>
                <w:szCs w:val="20"/>
              </w:rPr>
              <w:t>Ru</w:t>
            </w:r>
            <w:r w:rsidR="00EE0F23">
              <w:rPr>
                <w:rFonts w:ascii="Arial" w:hAnsi="Arial" w:cs="Arial"/>
                <w:sz w:val="20"/>
                <w:szCs w:val="20"/>
              </w:rPr>
              <w:t>kiye</w:t>
            </w:r>
            <w:proofErr w:type="spellEnd"/>
            <w:r w:rsidR="00EE0F23">
              <w:rPr>
                <w:rFonts w:ascii="Arial" w:hAnsi="Arial" w:cs="Arial"/>
                <w:sz w:val="20"/>
                <w:szCs w:val="20"/>
              </w:rPr>
              <w:t xml:space="preserve"> </w:t>
            </w:r>
            <w:proofErr w:type="spellStart"/>
            <w:r w:rsidR="00EE0F23">
              <w:rPr>
                <w:rFonts w:ascii="Arial" w:hAnsi="Arial" w:cs="Arial"/>
                <w:sz w:val="20"/>
                <w:szCs w:val="20"/>
              </w:rPr>
              <w:t>Er</w:t>
            </w:r>
            <w:r>
              <w:rPr>
                <w:rFonts w:ascii="Arial" w:hAnsi="Arial" w:cs="Arial"/>
                <w:sz w:val="20"/>
                <w:szCs w:val="20"/>
              </w:rPr>
              <w:t>yı</w:t>
            </w:r>
            <w:r w:rsidR="008029A7">
              <w:rPr>
                <w:rFonts w:ascii="Arial" w:hAnsi="Arial" w:cs="Arial"/>
                <w:sz w:val="20"/>
                <w:szCs w:val="20"/>
              </w:rPr>
              <w:t>lmaz</w:t>
            </w:r>
            <w:proofErr w:type="spellEnd"/>
            <w:r w:rsidR="00EE0F23">
              <w:rPr>
                <w:rFonts w:ascii="Arial" w:hAnsi="Arial" w:cs="Arial"/>
                <w:sz w:val="20"/>
                <w:szCs w:val="20"/>
              </w:rPr>
              <w:t xml:space="preserve">  (</w:t>
            </w:r>
            <w:proofErr w:type="spellStart"/>
            <w:r w:rsidR="00E11E24">
              <w:rPr>
                <w:rFonts w:ascii="Arial" w:hAnsi="Arial" w:cs="Arial"/>
                <w:sz w:val="20"/>
                <w:szCs w:val="20"/>
              </w:rPr>
              <w:t>Gediz</w:t>
            </w:r>
            <w:proofErr w:type="spellEnd"/>
            <w:r w:rsidR="00E11E24">
              <w:rPr>
                <w:rFonts w:ascii="Arial" w:hAnsi="Arial" w:cs="Arial"/>
                <w:sz w:val="20"/>
                <w:szCs w:val="20"/>
              </w:rPr>
              <w:t xml:space="preserve"> University</w:t>
            </w:r>
            <w:r w:rsidR="00EE0F23">
              <w:rPr>
                <w:rFonts w:ascii="Arial" w:hAnsi="Arial" w:cs="Arial"/>
                <w:sz w:val="20"/>
                <w:szCs w:val="20"/>
              </w:rPr>
              <w:t>)</w:t>
            </w:r>
          </w:p>
        </w:tc>
      </w:tr>
      <w:tr w:rsidR="00917225" w14:paraId="29D106E8" w14:textId="77777777" w:rsidTr="00FA5062">
        <w:trPr>
          <w:trHeight w:val="1402"/>
        </w:trPr>
        <w:tc>
          <w:tcPr>
            <w:tcW w:w="10024" w:type="dxa"/>
            <w:tcBorders>
              <w:top w:val="single" w:sz="4" w:space="0" w:color="auto"/>
              <w:left w:val="single" w:sz="4" w:space="0" w:color="auto"/>
              <w:bottom w:val="single" w:sz="4" w:space="0" w:color="auto"/>
              <w:right w:val="single" w:sz="4" w:space="0" w:color="auto"/>
            </w:tcBorders>
          </w:tcPr>
          <w:p w14:paraId="17B5858C"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Given that students mostly feel less self-confident when it comes to speaking, it is highly important that we, as teachers, encourage them to speak and provide them with the authentic materials they may need. Therefore, this action research aims to give a glimpse of how students view authentic speaking by using text-based speaking activities. The purpose is to see how further we can go in speaking activities by using speaking texts and how students would react to them. Helping students understand the nature of spoken interaction is the ultimate goal of the research, which has been carried out in several of my classes at different times throughout the year.</w:t>
            </w:r>
          </w:p>
        </w:tc>
      </w:tr>
    </w:tbl>
    <w:p w14:paraId="3D6DDF54" w14:textId="28BDDF59" w:rsidR="00EE0F23" w:rsidRDefault="00917225" w:rsidP="00BA784A">
      <w:pPr>
        <w:spacing w:after="0" w:line="240" w:lineRule="auto"/>
        <w:jc w:val="both"/>
        <w:rPr>
          <w:rFonts w:ascii="Arial" w:hAnsi="Arial" w:cs="Arial"/>
          <w:sz w:val="20"/>
          <w:szCs w:val="20"/>
        </w:rPr>
      </w:pPr>
      <w:r>
        <w:rPr>
          <w:rFonts w:ascii="Arial" w:hAnsi="Arial" w:cs="Arial"/>
          <w:sz w:val="20"/>
          <w:szCs w:val="2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586A141"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0B33AD0B" w14:textId="5DFBA3DE" w:rsidR="00917225" w:rsidRDefault="00917225" w:rsidP="00BA784A">
            <w:pPr>
              <w:spacing w:after="0" w:line="240" w:lineRule="auto"/>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The </w:t>
            </w:r>
            <w:r w:rsidR="00EE0F23">
              <w:rPr>
                <w:rFonts w:ascii="Arial" w:hAnsi="Arial" w:cs="Arial"/>
                <w:b/>
                <w:sz w:val="20"/>
                <w:szCs w:val="20"/>
              </w:rPr>
              <w:t>Teacher’s</w:t>
            </w:r>
            <w:r>
              <w:rPr>
                <w:rFonts w:ascii="Arial" w:hAnsi="Arial" w:cs="Arial"/>
                <w:b/>
                <w:sz w:val="20"/>
                <w:szCs w:val="20"/>
              </w:rPr>
              <w:t xml:space="preserve"> Use of L1 in English Language Classrooms</w:t>
            </w:r>
          </w:p>
          <w:p w14:paraId="5882305F" w14:textId="4F359A51" w:rsidR="00917225" w:rsidRDefault="00FA5062" w:rsidP="00EE0F23">
            <w:pPr>
              <w:spacing w:after="0" w:line="240" w:lineRule="auto"/>
              <w:jc w:val="center"/>
              <w:rPr>
                <w:rFonts w:ascii="Arial" w:hAnsi="Arial" w:cs="Arial"/>
                <w:b/>
                <w:sz w:val="20"/>
                <w:szCs w:val="20"/>
              </w:rPr>
            </w:pPr>
            <w:proofErr w:type="spellStart"/>
            <w:r>
              <w:rPr>
                <w:rFonts w:ascii="Arial" w:hAnsi="Arial" w:cs="Arial"/>
                <w:sz w:val="20"/>
                <w:szCs w:val="20"/>
              </w:rPr>
              <w:t>Ceylin</w:t>
            </w:r>
            <w:proofErr w:type="spellEnd"/>
            <w:r>
              <w:rPr>
                <w:rFonts w:ascii="Arial" w:hAnsi="Arial" w:cs="Arial"/>
                <w:sz w:val="20"/>
                <w:szCs w:val="20"/>
              </w:rPr>
              <w:t xml:space="preserve"> </w:t>
            </w:r>
            <w:proofErr w:type="spellStart"/>
            <w:r w:rsidR="008029A7">
              <w:rPr>
                <w:rFonts w:ascii="Arial" w:hAnsi="Arial" w:cs="Arial"/>
                <w:sz w:val="20"/>
                <w:szCs w:val="20"/>
              </w:rPr>
              <w:t>Özünlü</w:t>
            </w:r>
            <w:proofErr w:type="spellEnd"/>
            <w:r w:rsidR="00EE0F23">
              <w:rPr>
                <w:rFonts w:ascii="Arial" w:hAnsi="Arial" w:cs="Arial"/>
                <w:sz w:val="20"/>
                <w:szCs w:val="20"/>
              </w:rPr>
              <w:t xml:space="preserve"> (</w:t>
            </w:r>
            <w:proofErr w:type="spellStart"/>
            <w:r w:rsidR="00917225">
              <w:rPr>
                <w:rFonts w:ascii="Arial" w:hAnsi="Arial" w:cs="Arial"/>
                <w:sz w:val="20"/>
                <w:szCs w:val="20"/>
              </w:rPr>
              <w:t>Gediz</w:t>
            </w:r>
            <w:proofErr w:type="spellEnd"/>
            <w:r w:rsidR="00917225">
              <w:rPr>
                <w:rFonts w:ascii="Arial" w:hAnsi="Arial" w:cs="Arial"/>
                <w:sz w:val="20"/>
                <w:szCs w:val="20"/>
              </w:rPr>
              <w:t xml:space="preserve"> University</w:t>
            </w:r>
            <w:r w:rsidR="00EE0F23">
              <w:rPr>
                <w:rFonts w:ascii="Arial" w:hAnsi="Arial" w:cs="Arial"/>
                <w:sz w:val="20"/>
                <w:szCs w:val="20"/>
              </w:rPr>
              <w:t>)</w:t>
            </w:r>
          </w:p>
        </w:tc>
      </w:tr>
      <w:tr w:rsidR="00917225" w14:paraId="482441E3" w14:textId="77777777" w:rsidTr="00FA5062">
        <w:trPr>
          <w:trHeight w:val="1762"/>
        </w:trPr>
        <w:tc>
          <w:tcPr>
            <w:tcW w:w="10024" w:type="dxa"/>
            <w:tcBorders>
              <w:top w:val="single" w:sz="4" w:space="0" w:color="auto"/>
              <w:left w:val="single" w:sz="4" w:space="0" w:color="auto"/>
              <w:bottom w:val="single" w:sz="4" w:space="0" w:color="auto"/>
              <w:right w:val="single" w:sz="4" w:space="0" w:color="auto"/>
            </w:tcBorders>
          </w:tcPr>
          <w:p w14:paraId="070439A6" w14:textId="7AAD846E" w:rsidR="00917225" w:rsidRPr="00EE0F23" w:rsidRDefault="00917225" w:rsidP="00BA784A">
            <w:pPr>
              <w:spacing w:after="0" w:line="240" w:lineRule="auto"/>
              <w:jc w:val="both"/>
              <w:rPr>
                <w:rFonts w:ascii="Arial" w:hAnsi="Arial" w:cs="Arial"/>
                <w:sz w:val="20"/>
                <w:szCs w:val="20"/>
              </w:rPr>
            </w:pPr>
            <w:r>
              <w:rPr>
                <w:rFonts w:ascii="Arial" w:hAnsi="Arial" w:cs="Arial"/>
                <w:sz w:val="20"/>
                <w:szCs w:val="20"/>
              </w:rPr>
              <w:t xml:space="preserve">This study is an action </w:t>
            </w:r>
            <w:proofErr w:type="gramStart"/>
            <w:r>
              <w:rPr>
                <w:rFonts w:ascii="Arial" w:hAnsi="Arial" w:cs="Arial"/>
                <w:sz w:val="20"/>
                <w:szCs w:val="20"/>
              </w:rPr>
              <w:t>research which</w:t>
            </w:r>
            <w:proofErr w:type="gramEnd"/>
            <w:r>
              <w:rPr>
                <w:rFonts w:ascii="Arial" w:hAnsi="Arial" w:cs="Arial"/>
                <w:sz w:val="20"/>
                <w:szCs w:val="20"/>
              </w:rPr>
              <w:t xml:space="preserve"> leans on the use of L1 by the teacher in English classrooms. It is generally formed as a process rather than an outcome. Throughout the study, main course lessons in A1 and A2 levels observed and recorded. The data collection is carried out by recording one lesson, keeping a diary and brainstorming with the colleagues. Because it is a qualitative study, the data analysis and the findings </w:t>
            </w:r>
            <w:proofErr w:type="gramStart"/>
            <w:r>
              <w:rPr>
                <w:rFonts w:ascii="Arial" w:hAnsi="Arial" w:cs="Arial"/>
                <w:sz w:val="20"/>
                <w:szCs w:val="20"/>
              </w:rPr>
              <w:t>has</w:t>
            </w:r>
            <w:proofErr w:type="gramEnd"/>
            <w:r>
              <w:rPr>
                <w:rFonts w:ascii="Arial" w:hAnsi="Arial" w:cs="Arial"/>
                <w:sz w:val="20"/>
                <w:szCs w:val="20"/>
              </w:rPr>
              <w:t xml:space="preserve"> changed during the research process. For instance, although the research questions were previously based on lessening L1 use, after some period of time, they were about taking the advantage of L1 use. In the research paper, one can find the flows of the study by means of charts (explanations of change, conscious and unconscious L1 use) and classroom language lists. This research may lead to further studies of L1 use in different l</w:t>
            </w:r>
            <w:r w:rsidR="00EE0F23">
              <w:rPr>
                <w:rFonts w:ascii="Arial" w:hAnsi="Arial" w:cs="Arial"/>
                <w:sz w:val="20"/>
                <w:szCs w:val="20"/>
              </w:rPr>
              <w:t>evels and in different skills.</w:t>
            </w:r>
            <w:r w:rsidR="00EE0F23">
              <w:rPr>
                <w:rFonts w:ascii="Arial" w:hAnsi="Arial" w:cs="Arial"/>
                <w:sz w:val="20"/>
                <w:szCs w:val="20"/>
              </w:rPr>
              <w:tab/>
            </w:r>
          </w:p>
        </w:tc>
      </w:tr>
    </w:tbl>
    <w:p w14:paraId="6CF1F228" w14:textId="77777777" w:rsidR="00CB5EE3" w:rsidRDefault="00CB5EE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59FEFE5E" w14:textId="77777777" w:rsidTr="00FA5062">
        <w:trPr>
          <w:trHeight w:val="307"/>
        </w:trPr>
        <w:tc>
          <w:tcPr>
            <w:tcW w:w="10024" w:type="dxa"/>
            <w:tcBorders>
              <w:top w:val="single" w:sz="4" w:space="0" w:color="auto"/>
              <w:left w:val="single" w:sz="4" w:space="0" w:color="auto"/>
              <w:bottom w:val="single" w:sz="4" w:space="0" w:color="auto"/>
              <w:right w:val="single" w:sz="4" w:space="0" w:color="auto"/>
            </w:tcBorders>
          </w:tcPr>
          <w:p w14:paraId="592E22EF" w14:textId="394DAC76" w:rsidR="00917225" w:rsidRDefault="00917225" w:rsidP="00FA5062">
            <w:pPr>
              <w:spacing w:after="0" w:line="240" w:lineRule="auto"/>
              <w:jc w:val="center"/>
              <w:rPr>
                <w:rFonts w:ascii="Arial" w:hAnsi="Arial" w:cs="Arial"/>
                <w:b/>
                <w:sz w:val="20"/>
                <w:szCs w:val="20"/>
              </w:rPr>
            </w:pPr>
            <w:r>
              <w:rPr>
                <w:rFonts w:ascii="Arial" w:hAnsi="Arial" w:cs="Arial"/>
                <w:b/>
                <w:sz w:val="20"/>
                <w:szCs w:val="20"/>
              </w:rPr>
              <w:t>Overcoming Reticence of EFL Learners in Language Classrooms:  A Teacher Research at University Context</w:t>
            </w:r>
            <w:r w:rsidR="00FA5062">
              <w:rPr>
                <w:rFonts w:ascii="Arial" w:hAnsi="Arial" w:cs="Arial"/>
                <w:b/>
                <w:sz w:val="20"/>
                <w:szCs w:val="20"/>
              </w:rPr>
              <w:t xml:space="preserve">              </w:t>
            </w:r>
            <w:proofErr w:type="spellStart"/>
            <w:r w:rsidR="00FA5062">
              <w:rPr>
                <w:rFonts w:ascii="Arial" w:hAnsi="Arial" w:cs="Arial"/>
                <w:sz w:val="20"/>
                <w:szCs w:val="20"/>
              </w:rPr>
              <w:t>Hasan</w:t>
            </w:r>
            <w:proofErr w:type="spellEnd"/>
            <w:r w:rsidR="00FA5062">
              <w:rPr>
                <w:rFonts w:ascii="Arial" w:hAnsi="Arial" w:cs="Arial"/>
                <w:sz w:val="20"/>
                <w:szCs w:val="20"/>
              </w:rPr>
              <w:t xml:space="preserve"> </w:t>
            </w:r>
            <w:proofErr w:type="spellStart"/>
            <w:r w:rsidR="00004FC2">
              <w:rPr>
                <w:rFonts w:ascii="Arial" w:hAnsi="Arial" w:cs="Arial"/>
                <w:sz w:val="20"/>
                <w:szCs w:val="20"/>
              </w:rPr>
              <w:t>Savaş</w:t>
            </w:r>
            <w:proofErr w:type="spellEnd"/>
            <w:r>
              <w:rPr>
                <w:rFonts w:ascii="Arial" w:hAnsi="Arial" w:cs="Arial"/>
                <w:sz w:val="20"/>
                <w:szCs w:val="20"/>
              </w:rPr>
              <w:t xml:space="preserve"> </w:t>
            </w:r>
            <w:r w:rsidR="00EE0F23">
              <w:rPr>
                <w:rFonts w:ascii="Arial" w:hAnsi="Arial" w:cs="Arial"/>
                <w:sz w:val="20"/>
                <w:szCs w:val="20"/>
              </w:rPr>
              <w:t>(</w:t>
            </w:r>
            <w:proofErr w:type="spellStart"/>
            <w:r>
              <w:rPr>
                <w:rFonts w:ascii="Arial" w:hAnsi="Arial" w:cs="Arial"/>
                <w:sz w:val="20"/>
                <w:szCs w:val="20"/>
              </w:rPr>
              <w:t>Gediz</w:t>
            </w:r>
            <w:proofErr w:type="spellEnd"/>
            <w:r>
              <w:rPr>
                <w:rFonts w:ascii="Arial" w:hAnsi="Arial" w:cs="Arial"/>
                <w:sz w:val="20"/>
                <w:szCs w:val="20"/>
              </w:rPr>
              <w:t xml:space="preserve"> University</w:t>
            </w:r>
            <w:r w:rsidR="00EE0F23">
              <w:rPr>
                <w:rFonts w:ascii="Arial" w:hAnsi="Arial" w:cs="Arial"/>
                <w:sz w:val="20"/>
                <w:szCs w:val="20"/>
              </w:rPr>
              <w:t>)</w:t>
            </w:r>
          </w:p>
        </w:tc>
      </w:tr>
      <w:tr w:rsidR="00917225" w14:paraId="61E0D87D"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0EE0D1E4"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In language classrooms, students are observed silent and/or somehow reluctant to attend communication/discussion situations (Chen, 2004; Liu, 2005; </w:t>
            </w:r>
            <w:proofErr w:type="spellStart"/>
            <w:r>
              <w:rPr>
                <w:rFonts w:ascii="Arial" w:hAnsi="Arial" w:cs="Arial"/>
                <w:sz w:val="20"/>
                <w:szCs w:val="20"/>
              </w:rPr>
              <w:t>Zou</w:t>
            </w:r>
            <w:proofErr w:type="spellEnd"/>
            <w:r>
              <w:rPr>
                <w:rFonts w:ascii="Arial" w:hAnsi="Arial" w:cs="Arial"/>
                <w:sz w:val="20"/>
                <w:szCs w:val="20"/>
              </w:rPr>
              <w:t>, 2004). Silence of students in classroom refers to ‘reticence’. I decided to study on this particular topic in order to investigate the underlying reasons of student-silence in my classes and to provide possible solutions to this phenomenon. With these particular aims in mind, I implemented two specific techniques, which I named as ‘Take Notes and Speak (TNAS) and Think and Speak’ (TAS), to engage my students in communicative speaking and discussion activities. During a two-month long period</w:t>
            </w:r>
            <w:proofErr w:type="gramStart"/>
            <w:r>
              <w:rPr>
                <w:rFonts w:ascii="Arial" w:hAnsi="Arial" w:cs="Arial"/>
                <w:sz w:val="20"/>
                <w:szCs w:val="20"/>
              </w:rPr>
              <w:t>;</w:t>
            </w:r>
            <w:proofErr w:type="gramEnd"/>
            <w:r>
              <w:rPr>
                <w:rFonts w:ascii="Arial" w:hAnsi="Arial" w:cs="Arial"/>
                <w:sz w:val="20"/>
                <w:szCs w:val="20"/>
              </w:rPr>
              <w:t xml:space="preserve"> before starting discussions in classes, my students first took notes and/or thought for a while on a given topic and then participated in discussion/speaking activities by looking at their notes as reference. Before the study, I collected student reports in order to understand reasons why my students tended to stay silent. By having semi-structured interviews after the study, my aim was to see how my students found the TNAS and the TAS techniques. The findings of the study showed that students took advantage of a thinking time before attending communicative activities, and they felt more comfortable to speak up when they were given chance to take notes beforehand.</w:t>
            </w:r>
          </w:p>
        </w:tc>
      </w:tr>
    </w:tbl>
    <w:p w14:paraId="45C05E0C"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E71C8C8"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07F06CE7"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Reflections on Second Language Acquisition of Turkish Students from a Native Speaker's Perspective</w:t>
            </w:r>
          </w:p>
          <w:p w14:paraId="2D8E7D83" w14:textId="54ACD95B" w:rsidR="00917225" w:rsidRDefault="00EE0F23" w:rsidP="00BA784A">
            <w:pPr>
              <w:spacing w:after="0" w:line="240" w:lineRule="auto"/>
              <w:jc w:val="center"/>
              <w:rPr>
                <w:rFonts w:ascii="Arial" w:hAnsi="Arial" w:cs="Arial"/>
                <w:b/>
                <w:sz w:val="20"/>
                <w:szCs w:val="20"/>
              </w:rPr>
            </w:pPr>
            <w:r>
              <w:rPr>
                <w:rFonts w:ascii="Arial" w:hAnsi="Arial" w:cs="Arial"/>
                <w:sz w:val="20"/>
                <w:szCs w:val="20"/>
              </w:rPr>
              <w:t>J. Scott Willis (</w:t>
            </w:r>
            <w:proofErr w:type="spellStart"/>
            <w:r w:rsidR="00917225">
              <w:rPr>
                <w:rFonts w:ascii="Arial" w:hAnsi="Arial" w:cs="Arial"/>
                <w:sz w:val="20"/>
                <w:szCs w:val="20"/>
              </w:rPr>
              <w:t>Gediz</w:t>
            </w:r>
            <w:proofErr w:type="spellEnd"/>
            <w:r w:rsidR="00917225">
              <w:rPr>
                <w:rFonts w:ascii="Arial" w:hAnsi="Arial" w:cs="Arial"/>
                <w:sz w:val="20"/>
                <w:szCs w:val="20"/>
              </w:rPr>
              <w:t xml:space="preserve"> University</w:t>
            </w:r>
            <w:r>
              <w:rPr>
                <w:rFonts w:ascii="Arial" w:hAnsi="Arial" w:cs="Arial"/>
                <w:sz w:val="20"/>
                <w:szCs w:val="20"/>
              </w:rPr>
              <w:t>)</w:t>
            </w:r>
          </w:p>
        </w:tc>
      </w:tr>
      <w:tr w:rsidR="00917225" w14:paraId="05219F59" w14:textId="77777777" w:rsidTr="00FA5062">
        <w:trPr>
          <w:trHeight w:val="1932"/>
        </w:trPr>
        <w:tc>
          <w:tcPr>
            <w:tcW w:w="10024" w:type="dxa"/>
            <w:tcBorders>
              <w:top w:val="single" w:sz="4" w:space="0" w:color="auto"/>
              <w:left w:val="single" w:sz="4" w:space="0" w:color="auto"/>
              <w:bottom w:val="single" w:sz="4" w:space="0" w:color="auto"/>
              <w:right w:val="single" w:sz="4" w:space="0" w:color="auto"/>
            </w:tcBorders>
          </w:tcPr>
          <w:p w14:paraId="068706EE" w14:textId="6BF26992"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Because the traditional instructional methodology employed in the Turkish educational system, students do not acquire the critical thinking skills necessary to become outside-the-box thinkers during their K-12 education. I noticed this when I first started teaching in Turkey and have been trying to devise a methodology to help students become analytical and critical thinkers ever since. This study was designed to observe how students progressed towards becoming critical thinkers with the help of the cues and rhetorical devices I used in my classes. These tools can be summarized as effective approaches in formulating arguments, 2nd draft checks with detailed constructive feedback, and </w:t>
            </w:r>
            <w:r w:rsidR="00192BC0">
              <w:rPr>
                <w:rFonts w:ascii="Arial" w:hAnsi="Arial" w:cs="Arial"/>
                <w:sz w:val="20"/>
                <w:szCs w:val="20"/>
              </w:rPr>
              <w:t>modelling</w:t>
            </w:r>
            <w:r>
              <w:rPr>
                <w:rFonts w:ascii="Arial" w:hAnsi="Arial" w:cs="Arial"/>
                <w:sz w:val="20"/>
                <w:szCs w:val="20"/>
              </w:rPr>
              <w:t xml:space="preserve"> speaking portfolio via video and audio assignment submissions.  The assessment device implemented throughout the study is changing portfolio scores over a period of 1 to 2 quarters.     </w:t>
            </w:r>
          </w:p>
        </w:tc>
      </w:tr>
    </w:tbl>
    <w:p w14:paraId="677B1AC3"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551441B"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40E92DE4" w14:textId="1FCFB111" w:rsidR="00917225" w:rsidRDefault="00917225" w:rsidP="00BA784A">
            <w:pPr>
              <w:spacing w:after="0" w:line="240" w:lineRule="auto"/>
              <w:jc w:val="center"/>
              <w:rPr>
                <w:rFonts w:ascii="Arial" w:hAnsi="Arial" w:cs="Arial"/>
                <w:b/>
                <w:sz w:val="20"/>
                <w:szCs w:val="20"/>
              </w:rPr>
            </w:pPr>
            <w:r>
              <w:rPr>
                <w:rFonts w:ascii="Arial" w:hAnsi="Arial" w:cs="Arial"/>
                <w:b/>
                <w:sz w:val="20"/>
                <w:szCs w:val="20"/>
              </w:rPr>
              <w:lastRenderedPageBreak/>
              <w:t xml:space="preserve">Critical Thinking in Intensive Reading Lessons </w:t>
            </w:r>
            <w:r w:rsidR="009A1E5C">
              <w:rPr>
                <w:rFonts w:ascii="Arial" w:hAnsi="Arial" w:cs="Arial"/>
                <w:b/>
                <w:sz w:val="20"/>
                <w:szCs w:val="20"/>
              </w:rPr>
              <w:t>t</w:t>
            </w:r>
            <w:r w:rsidR="008029A7">
              <w:rPr>
                <w:rFonts w:ascii="Arial" w:hAnsi="Arial" w:cs="Arial"/>
                <w:b/>
                <w:sz w:val="20"/>
                <w:szCs w:val="20"/>
              </w:rPr>
              <w:t>hrough</w:t>
            </w:r>
            <w:r w:rsidR="009A1E5C">
              <w:rPr>
                <w:rFonts w:ascii="Arial" w:hAnsi="Arial" w:cs="Arial"/>
                <w:b/>
                <w:sz w:val="20"/>
                <w:szCs w:val="20"/>
              </w:rPr>
              <w:t xml:space="preserve"> Advance</w:t>
            </w:r>
            <w:r>
              <w:rPr>
                <w:rFonts w:ascii="Arial" w:hAnsi="Arial" w:cs="Arial"/>
                <w:b/>
                <w:sz w:val="20"/>
                <w:szCs w:val="20"/>
              </w:rPr>
              <w:t xml:space="preserve"> Organizers</w:t>
            </w:r>
          </w:p>
          <w:p w14:paraId="4C925846" w14:textId="1DFA659F" w:rsidR="00917225" w:rsidRDefault="004D3055" w:rsidP="00C96F57">
            <w:pPr>
              <w:spacing w:after="0" w:line="240" w:lineRule="auto"/>
              <w:jc w:val="center"/>
              <w:rPr>
                <w:rFonts w:ascii="Arial" w:hAnsi="Arial" w:cs="Arial"/>
                <w:b/>
                <w:sz w:val="20"/>
                <w:szCs w:val="20"/>
              </w:rPr>
            </w:pPr>
            <w:proofErr w:type="spellStart"/>
            <w:r>
              <w:rPr>
                <w:rFonts w:ascii="Arial" w:hAnsi="Arial" w:cs="Arial"/>
                <w:sz w:val="20"/>
                <w:szCs w:val="20"/>
              </w:rPr>
              <w:t>Gül</w:t>
            </w:r>
            <w:r w:rsidR="00917225">
              <w:rPr>
                <w:rFonts w:ascii="Arial" w:hAnsi="Arial" w:cs="Arial"/>
                <w:sz w:val="20"/>
                <w:szCs w:val="20"/>
              </w:rPr>
              <w:t>izar</w:t>
            </w:r>
            <w:proofErr w:type="spellEnd"/>
            <w:r w:rsidR="00917225">
              <w:rPr>
                <w:rFonts w:ascii="Arial" w:hAnsi="Arial" w:cs="Arial"/>
                <w:sz w:val="20"/>
                <w:szCs w:val="20"/>
              </w:rPr>
              <w:t xml:space="preserve"> </w:t>
            </w:r>
            <w:proofErr w:type="spellStart"/>
            <w:r w:rsidR="00917225">
              <w:rPr>
                <w:rFonts w:ascii="Arial" w:hAnsi="Arial" w:cs="Arial"/>
                <w:sz w:val="20"/>
                <w:szCs w:val="20"/>
              </w:rPr>
              <w:t>Aydemir</w:t>
            </w:r>
            <w:proofErr w:type="spellEnd"/>
            <w:r w:rsidR="00917225">
              <w:rPr>
                <w:rFonts w:ascii="Arial" w:hAnsi="Arial" w:cs="Arial"/>
                <w:sz w:val="20"/>
                <w:szCs w:val="20"/>
              </w:rPr>
              <w:t xml:space="preserve"> </w:t>
            </w:r>
            <w:r w:rsidR="00597A7D">
              <w:rPr>
                <w:rFonts w:ascii="Arial" w:hAnsi="Arial" w:cs="Arial"/>
                <w:sz w:val="20"/>
                <w:szCs w:val="20"/>
              </w:rPr>
              <w:t>&amp;</w:t>
            </w:r>
            <w:r w:rsidR="00917225">
              <w:rPr>
                <w:rFonts w:ascii="Arial" w:hAnsi="Arial" w:cs="Arial"/>
                <w:sz w:val="20"/>
                <w:szCs w:val="20"/>
              </w:rPr>
              <w:t xml:space="preserve"> </w:t>
            </w:r>
            <w:proofErr w:type="spellStart"/>
            <w:r w:rsidR="00917225">
              <w:rPr>
                <w:rFonts w:ascii="Arial" w:hAnsi="Arial" w:cs="Arial"/>
                <w:sz w:val="20"/>
                <w:szCs w:val="20"/>
              </w:rPr>
              <w:t>Elif</w:t>
            </w:r>
            <w:proofErr w:type="spellEnd"/>
            <w:r w:rsidR="00917225">
              <w:rPr>
                <w:rFonts w:ascii="Arial" w:hAnsi="Arial" w:cs="Arial"/>
                <w:sz w:val="20"/>
                <w:szCs w:val="20"/>
              </w:rPr>
              <w:t xml:space="preserve"> </w:t>
            </w:r>
            <w:proofErr w:type="spellStart"/>
            <w:r>
              <w:rPr>
                <w:rFonts w:ascii="Arial" w:hAnsi="Arial" w:cs="Arial"/>
                <w:sz w:val="20"/>
                <w:szCs w:val="20"/>
              </w:rPr>
              <w:t>Başak</w:t>
            </w:r>
            <w:proofErr w:type="spellEnd"/>
            <w:r w:rsidR="00C96F57">
              <w:rPr>
                <w:rFonts w:ascii="Arial" w:hAnsi="Arial" w:cs="Arial"/>
                <w:sz w:val="20"/>
                <w:szCs w:val="20"/>
              </w:rPr>
              <w:t xml:space="preserve"> </w:t>
            </w:r>
            <w:proofErr w:type="spellStart"/>
            <w:r w:rsidR="008029A7">
              <w:rPr>
                <w:rFonts w:ascii="Arial" w:hAnsi="Arial" w:cs="Arial"/>
                <w:sz w:val="20"/>
                <w:szCs w:val="20"/>
              </w:rPr>
              <w:t>Günbay</w:t>
            </w:r>
            <w:proofErr w:type="spellEnd"/>
            <w:r w:rsidR="00EE0F23">
              <w:t xml:space="preserve"> </w:t>
            </w:r>
            <w:r w:rsidR="00EE0F23">
              <w:rPr>
                <w:rFonts w:ascii="Arial" w:hAnsi="Arial" w:cs="Arial"/>
                <w:sz w:val="20"/>
                <w:szCs w:val="20"/>
              </w:rPr>
              <w:t xml:space="preserve"> (</w:t>
            </w:r>
            <w:proofErr w:type="spellStart"/>
            <w:r w:rsidR="00EE0F23" w:rsidRPr="00EE0F23">
              <w:rPr>
                <w:rFonts w:ascii="Arial" w:hAnsi="Arial" w:cs="Arial"/>
                <w:sz w:val="20"/>
                <w:szCs w:val="20"/>
              </w:rPr>
              <w:t>Gediz</w:t>
            </w:r>
            <w:proofErr w:type="spellEnd"/>
            <w:r w:rsidR="00EE0F23" w:rsidRPr="00EE0F23">
              <w:rPr>
                <w:rFonts w:ascii="Arial" w:hAnsi="Arial" w:cs="Arial"/>
                <w:sz w:val="20"/>
                <w:szCs w:val="20"/>
              </w:rPr>
              <w:t xml:space="preserve"> University</w:t>
            </w:r>
            <w:r w:rsidR="00EE0F23">
              <w:rPr>
                <w:rFonts w:ascii="Arial" w:hAnsi="Arial" w:cs="Arial"/>
                <w:sz w:val="20"/>
                <w:szCs w:val="20"/>
              </w:rPr>
              <w:t>)</w:t>
            </w:r>
            <w:r w:rsidR="00EE0F23" w:rsidRPr="00EE0F23">
              <w:rPr>
                <w:rFonts w:ascii="Arial" w:hAnsi="Arial" w:cs="Arial"/>
                <w:sz w:val="20"/>
                <w:szCs w:val="20"/>
              </w:rPr>
              <w:tab/>
            </w:r>
          </w:p>
        </w:tc>
      </w:tr>
      <w:tr w:rsidR="00917225" w14:paraId="761D6F1F" w14:textId="77777777" w:rsidTr="00FA5062">
        <w:trPr>
          <w:trHeight w:val="1649"/>
        </w:trPr>
        <w:tc>
          <w:tcPr>
            <w:tcW w:w="10024" w:type="dxa"/>
            <w:tcBorders>
              <w:top w:val="single" w:sz="4" w:space="0" w:color="auto"/>
              <w:left w:val="single" w:sz="4" w:space="0" w:color="auto"/>
              <w:bottom w:val="single" w:sz="4" w:space="0" w:color="auto"/>
              <w:right w:val="single" w:sz="4" w:space="0" w:color="auto"/>
            </w:tcBorders>
          </w:tcPr>
          <w:p w14:paraId="3D2601BC" w14:textId="65AEB254"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This study explores students’ experiences in creating advance organizers such as listing, tabulating, charting in intensive reading lessons. We organized critical </w:t>
            </w:r>
            <w:r w:rsidR="00C96F57">
              <w:rPr>
                <w:rFonts w:ascii="Arial" w:hAnsi="Arial" w:cs="Arial"/>
                <w:sz w:val="20"/>
                <w:szCs w:val="20"/>
              </w:rPr>
              <w:t>thinking</w:t>
            </w:r>
            <w:r>
              <w:rPr>
                <w:rFonts w:ascii="Arial" w:hAnsi="Arial" w:cs="Arial"/>
                <w:sz w:val="20"/>
                <w:szCs w:val="20"/>
              </w:rPr>
              <w:t xml:space="preserve"> activities as a while reading activities for 6 weeks by encouraging groups of students’ sorting out the main points in the reading passages and put them in charts, lists, or tables in logical order. By this way we aim to promote in students an ability to relate ideas in reading passages and to collaborate with peers in order to look at reading comprehension as an </w:t>
            </w:r>
            <w:r w:rsidR="00C96F57">
              <w:rPr>
                <w:rFonts w:ascii="Arial" w:hAnsi="Arial" w:cs="Arial"/>
                <w:sz w:val="20"/>
                <w:szCs w:val="20"/>
              </w:rPr>
              <w:t>interactive</w:t>
            </w:r>
            <w:r>
              <w:rPr>
                <w:rFonts w:ascii="Arial" w:hAnsi="Arial" w:cs="Arial"/>
                <w:sz w:val="20"/>
                <w:szCs w:val="20"/>
              </w:rPr>
              <w:t xml:space="preserve"> process. The session will provide concrete examples from students’ in-class tasks as well as their post-project comments on their own development of reading comprehension </w:t>
            </w:r>
            <w:r w:rsidR="00C96F57">
              <w:rPr>
                <w:rFonts w:ascii="Arial" w:hAnsi="Arial" w:cs="Arial"/>
                <w:sz w:val="20"/>
                <w:szCs w:val="20"/>
              </w:rPr>
              <w:t>ability</w:t>
            </w:r>
            <w:r>
              <w:rPr>
                <w:rFonts w:ascii="Arial" w:hAnsi="Arial" w:cs="Arial"/>
                <w:sz w:val="20"/>
                <w:szCs w:val="20"/>
              </w:rPr>
              <w:t xml:space="preserve"> as a result of involvement into a series </w:t>
            </w:r>
            <w:r w:rsidR="00C96F57">
              <w:rPr>
                <w:rFonts w:ascii="Arial" w:hAnsi="Arial" w:cs="Arial"/>
                <w:sz w:val="20"/>
                <w:szCs w:val="20"/>
              </w:rPr>
              <w:t>of critical</w:t>
            </w:r>
            <w:r>
              <w:rPr>
                <w:rFonts w:ascii="Arial" w:hAnsi="Arial" w:cs="Arial"/>
                <w:sz w:val="20"/>
                <w:szCs w:val="20"/>
              </w:rPr>
              <w:t xml:space="preserve"> thinking activities.</w:t>
            </w:r>
          </w:p>
        </w:tc>
      </w:tr>
    </w:tbl>
    <w:p w14:paraId="7503F2E5"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AC15B15"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3049C88"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The Effect of Lesson Study/Research Lesson on Teachers' Professional Development</w:t>
            </w:r>
          </w:p>
          <w:p w14:paraId="02F5CCE0" w14:textId="2DD1D218" w:rsidR="00917225" w:rsidRDefault="00FA5062" w:rsidP="00FA5062">
            <w:pPr>
              <w:spacing w:after="0" w:line="240" w:lineRule="auto"/>
              <w:jc w:val="center"/>
              <w:rPr>
                <w:rFonts w:ascii="Arial" w:hAnsi="Arial" w:cs="Arial"/>
                <w:b/>
                <w:sz w:val="20"/>
                <w:szCs w:val="20"/>
              </w:rPr>
            </w:pPr>
            <w:proofErr w:type="spellStart"/>
            <w:r>
              <w:rPr>
                <w:rFonts w:ascii="Arial" w:hAnsi="Arial" w:cs="Arial"/>
                <w:sz w:val="20"/>
                <w:szCs w:val="20"/>
              </w:rPr>
              <w:t>Seyit</w:t>
            </w:r>
            <w:proofErr w:type="spellEnd"/>
            <w:r>
              <w:rPr>
                <w:rFonts w:ascii="Arial" w:hAnsi="Arial" w:cs="Arial"/>
                <w:sz w:val="20"/>
                <w:szCs w:val="20"/>
              </w:rPr>
              <w:t xml:space="preserve"> </w:t>
            </w:r>
            <w:proofErr w:type="spellStart"/>
            <w:r w:rsidR="008029A7">
              <w:rPr>
                <w:rFonts w:ascii="Arial" w:hAnsi="Arial" w:cs="Arial"/>
                <w:sz w:val="20"/>
                <w:szCs w:val="20"/>
              </w:rPr>
              <w:t>Ömer</w:t>
            </w:r>
            <w:proofErr w:type="spellEnd"/>
            <w:r>
              <w:rPr>
                <w:rFonts w:ascii="Arial" w:hAnsi="Arial" w:cs="Arial"/>
                <w:sz w:val="20"/>
                <w:szCs w:val="20"/>
              </w:rPr>
              <w:t xml:space="preserve"> </w:t>
            </w:r>
            <w:proofErr w:type="spellStart"/>
            <w:r w:rsidR="008029A7">
              <w:rPr>
                <w:rFonts w:ascii="Arial" w:hAnsi="Arial" w:cs="Arial"/>
                <w:sz w:val="20"/>
                <w:szCs w:val="20"/>
              </w:rPr>
              <w:t>Gök</w:t>
            </w:r>
            <w:proofErr w:type="spellEnd"/>
            <w:r>
              <w:rPr>
                <w:rFonts w:ascii="Arial" w:hAnsi="Arial" w:cs="Arial"/>
                <w:sz w:val="20"/>
                <w:szCs w:val="20"/>
              </w:rPr>
              <w:t xml:space="preserve">  (</w:t>
            </w:r>
            <w:proofErr w:type="spellStart"/>
            <w:r w:rsidR="00917225">
              <w:rPr>
                <w:rFonts w:ascii="Arial" w:hAnsi="Arial" w:cs="Arial"/>
                <w:sz w:val="20"/>
                <w:szCs w:val="20"/>
              </w:rPr>
              <w:t>Gediz</w:t>
            </w:r>
            <w:proofErr w:type="spellEnd"/>
            <w:r w:rsidR="00917225">
              <w:rPr>
                <w:rFonts w:ascii="Arial" w:hAnsi="Arial" w:cs="Arial"/>
                <w:sz w:val="20"/>
                <w:szCs w:val="20"/>
              </w:rPr>
              <w:t xml:space="preserve"> University</w:t>
            </w:r>
            <w:r>
              <w:rPr>
                <w:rFonts w:ascii="Arial" w:hAnsi="Arial" w:cs="Arial"/>
                <w:sz w:val="20"/>
                <w:szCs w:val="20"/>
              </w:rPr>
              <w:t>)</w:t>
            </w:r>
            <w:r w:rsidR="00917225">
              <w:rPr>
                <w:rFonts w:ascii="Arial" w:hAnsi="Arial" w:cs="Arial"/>
                <w:sz w:val="20"/>
                <w:szCs w:val="20"/>
              </w:rPr>
              <w:tab/>
            </w:r>
          </w:p>
        </w:tc>
      </w:tr>
      <w:tr w:rsidR="00917225" w14:paraId="0E7C4BB3"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54BBCF03" w14:textId="77777777" w:rsidR="0047396F" w:rsidRDefault="00917225" w:rsidP="00BA784A">
            <w:pPr>
              <w:spacing w:after="0" w:line="240" w:lineRule="auto"/>
              <w:jc w:val="both"/>
              <w:rPr>
                <w:rFonts w:ascii="Arial" w:hAnsi="Arial" w:cs="Arial"/>
                <w:sz w:val="20"/>
                <w:szCs w:val="20"/>
              </w:rPr>
            </w:pPr>
            <w:r>
              <w:rPr>
                <w:rFonts w:ascii="Arial" w:hAnsi="Arial" w:cs="Arial"/>
                <w:sz w:val="20"/>
                <w:szCs w:val="20"/>
              </w:rPr>
              <w:t xml:space="preserve">This talk reports on the impact of the implementation of Lesson Study (LS), also known as Research lesson, as a model of PD with a group of instructors at </w:t>
            </w:r>
            <w:proofErr w:type="spellStart"/>
            <w:r>
              <w:rPr>
                <w:rFonts w:ascii="Arial" w:hAnsi="Arial" w:cs="Arial"/>
                <w:sz w:val="20"/>
                <w:szCs w:val="20"/>
              </w:rPr>
              <w:t>Gediz</w:t>
            </w:r>
            <w:proofErr w:type="spellEnd"/>
            <w:r>
              <w:rPr>
                <w:rFonts w:ascii="Arial" w:hAnsi="Arial" w:cs="Arial"/>
                <w:sz w:val="20"/>
                <w:szCs w:val="20"/>
              </w:rPr>
              <w:t xml:space="preserve"> University Preparatory School. This new project has been conducted in collaboration with the LS Research Group (LSRG) at the University of Leicester, School of Education. LS </w:t>
            </w:r>
            <w:proofErr w:type="gramStart"/>
            <w:r>
              <w:rPr>
                <w:rFonts w:ascii="Arial" w:hAnsi="Arial" w:cs="Arial"/>
                <w:sz w:val="20"/>
                <w:szCs w:val="20"/>
              </w:rPr>
              <w:t>requires</w:t>
            </w:r>
            <w:proofErr w:type="gramEnd"/>
            <w:r>
              <w:rPr>
                <w:rFonts w:ascii="Arial" w:hAnsi="Arial" w:cs="Arial"/>
                <w:sz w:val="20"/>
                <w:szCs w:val="20"/>
              </w:rPr>
              <w:t xml:space="preserve"> teachers to plan, teach and evaluate lessons collaboratively. It offers opportunities to share subject knowledge, improve teaching skills, and has the potential to challenge beliefs that directly influence the way teachers teach. In addition, LS fosters an environment in which teachers continually give constructive feedback to each other and improve their practice. There are very few studies which </w:t>
            </w:r>
            <w:proofErr w:type="gramStart"/>
            <w:r>
              <w:rPr>
                <w:rFonts w:ascii="Arial" w:hAnsi="Arial" w:cs="Arial"/>
                <w:sz w:val="20"/>
                <w:szCs w:val="20"/>
              </w:rPr>
              <w:t>report  on</w:t>
            </w:r>
            <w:proofErr w:type="gramEnd"/>
            <w:r>
              <w:rPr>
                <w:rFonts w:ascii="Arial" w:hAnsi="Arial" w:cs="Arial"/>
                <w:sz w:val="20"/>
                <w:szCs w:val="20"/>
              </w:rPr>
              <w:t xml:space="preserve"> the application of LS in ELT contexts (</w:t>
            </w:r>
            <w:proofErr w:type="spellStart"/>
            <w:r>
              <w:rPr>
                <w:rFonts w:ascii="Arial" w:hAnsi="Arial" w:cs="Arial"/>
                <w:sz w:val="20"/>
                <w:szCs w:val="20"/>
              </w:rPr>
              <w:t>Stilwall</w:t>
            </w:r>
            <w:proofErr w:type="spellEnd"/>
            <w:r>
              <w:rPr>
                <w:rFonts w:ascii="Arial" w:hAnsi="Arial" w:cs="Arial"/>
                <w:sz w:val="20"/>
                <w:szCs w:val="20"/>
              </w:rPr>
              <w:t xml:space="preserve"> et al., 2010) , as it is mainly practiced in mainstream education. This study, therefore, has the potential to bridge these two worlds and raise awareness of the enormous potential of Lesson Study for English language teachers. </w:t>
            </w:r>
          </w:p>
          <w:p w14:paraId="50CAC88B" w14:textId="09DD5065" w:rsidR="00917225" w:rsidRDefault="00917225" w:rsidP="00BA784A">
            <w:pPr>
              <w:spacing w:after="0" w:line="240" w:lineRule="auto"/>
              <w:jc w:val="both"/>
              <w:rPr>
                <w:rFonts w:ascii="Arial" w:hAnsi="Arial" w:cs="Arial"/>
                <w:b/>
                <w:sz w:val="20"/>
                <w:szCs w:val="20"/>
              </w:rPr>
            </w:pPr>
            <w:r w:rsidRPr="00FA5062">
              <w:rPr>
                <w:rFonts w:ascii="Arial" w:hAnsi="Arial" w:cs="Arial"/>
                <w:b/>
                <w:sz w:val="20"/>
                <w:szCs w:val="20"/>
              </w:rPr>
              <w:t>Reference</w:t>
            </w:r>
            <w:r w:rsidR="0047396F" w:rsidRPr="00FA5062">
              <w:rPr>
                <w:rFonts w:ascii="Arial" w:hAnsi="Arial" w:cs="Arial"/>
                <w:b/>
                <w:sz w:val="20"/>
                <w:szCs w:val="20"/>
              </w:rPr>
              <w:t>:</w:t>
            </w:r>
            <w:r>
              <w:rPr>
                <w:rFonts w:ascii="Arial" w:hAnsi="Arial" w:cs="Arial"/>
                <w:sz w:val="20"/>
                <w:szCs w:val="20"/>
              </w:rPr>
              <w:t xml:space="preserve"> Stillwell, C., McMillan, B., Gillies, and Waller, T. (2010) Four Teachers Looking for a Lesson: Developing Materials with Lesson Study in Tomlinson, B. and </w:t>
            </w:r>
            <w:proofErr w:type="spellStart"/>
            <w:r>
              <w:rPr>
                <w:rFonts w:ascii="Arial" w:hAnsi="Arial" w:cs="Arial"/>
                <w:sz w:val="20"/>
                <w:szCs w:val="20"/>
              </w:rPr>
              <w:t>Masuhara</w:t>
            </w:r>
            <w:proofErr w:type="spellEnd"/>
            <w:r>
              <w:rPr>
                <w:rFonts w:ascii="Arial" w:hAnsi="Arial" w:cs="Arial"/>
                <w:sz w:val="20"/>
                <w:szCs w:val="20"/>
              </w:rPr>
              <w:t>, H. (eds.) Research for Materials Development in Language Learning. London: Continuum.</w:t>
            </w:r>
          </w:p>
        </w:tc>
      </w:tr>
    </w:tbl>
    <w:p w14:paraId="15D5947F"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721BE5F1"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AB8B7D3"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 xml:space="preserve">Motivation Through </w:t>
            </w:r>
            <w:proofErr w:type="spellStart"/>
            <w:r>
              <w:rPr>
                <w:rFonts w:ascii="Arial" w:hAnsi="Arial" w:cs="Arial"/>
                <w:b/>
                <w:sz w:val="20"/>
                <w:szCs w:val="20"/>
              </w:rPr>
              <w:t>Gamification</w:t>
            </w:r>
            <w:proofErr w:type="spellEnd"/>
            <w:r>
              <w:rPr>
                <w:rFonts w:ascii="Arial" w:hAnsi="Arial" w:cs="Arial"/>
                <w:b/>
                <w:sz w:val="20"/>
                <w:szCs w:val="20"/>
              </w:rPr>
              <w:t xml:space="preserve"> in ELT</w:t>
            </w:r>
          </w:p>
          <w:p w14:paraId="4BA0C7C0" w14:textId="180DB5AA" w:rsidR="00917225" w:rsidRDefault="00917225" w:rsidP="00597A7D">
            <w:pPr>
              <w:spacing w:after="0" w:line="240" w:lineRule="auto"/>
              <w:jc w:val="center"/>
              <w:rPr>
                <w:rFonts w:ascii="Arial" w:hAnsi="Arial" w:cs="Arial"/>
                <w:b/>
                <w:sz w:val="20"/>
                <w:szCs w:val="20"/>
              </w:rPr>
            </w:pPr>
            <w:proofErr w:type="spellStart"/>
            <w:r>
              <w:rPr>
                <w:rFonts w:ascii="Arial" w:hAnsi="Arial" w:cs="Arial"/>
                <w:sz w:val="20"/>
                <w:szCs w:val="20"/>
              </w:rPr>
              <w:t>Dilara</w:t>
            </w:r>
            <w:proofErr w:type="spellEnd"/>
            <w:r>
              <w:rPr>
                <w:rFonts w:ascii="Arial" w:hAnsi="Arial" w:cs="Arial"/>
                <w:sz w:val="20"/>
                <w:szCs w:val="20"/>
              </w:rPr>
              <w:t xml:space="preserve"> </w:t>
            </w:r>
            <w:proofErr w:type="spellStart"/>
            <w:r>
              <w:rPr>
                <w:rFonts w:ascii="Arial" w:hAnsi="Arial" w:cs="Arial"/>
                <w:sz w:val="20"/>
                <w:szCs w:val="20"/>
              </w:rPr>
              <w:t>Bidav</w:t>
            </w:r>
            <w:proofErr w:type="spellEnd"/>
            <w:r w:rsidR="00597A7D">
              <w:rPr>
                <w:rFonts w:ascii="Arial" w:hAnsi="Arial" w:cs="Arial"/>
                <w:sz w:val="20"/>
                <w:szCs w:val="20"/>
              </w:rPr>
              <w:t xml:space="preserve"> &amp; </w:t>
            </w:r>
            <w:proofErr w:type="spellStart"/>
            <w:r w:rsidR="00597A7D">
              <w:rPr>
                <w:rFonts w:ascii="Arial" w:hAnsi="Arial" w:cs="Arial"/>
                <w:sz w:val="20"/>
                <w:szCs w:val="20"/>
              </w:rPr>
              <w:t>Hacer</w:t>
            </w:r>
            <w:proofErr w:type="spellEnd"/>
            <w:r w:rsidR="00597A7D">
              <w:rPr>
                <w:rFonts w:ascii="Arial" w:hAnsi="Arial" w:cs="Arial"/>
                <w:sz w:val="20"/>
                <w:szCs w:val="20"/>
              </w:rPr>
              <w:t xml:space="preserve"> </w:t>
            </w:r>
            <w:proofErr w:type="spellStart"/>
            <w:r w:rsidR="008029A7">
              <w:rPr>
                <w:rFonts w:ascii="Arial" w:hAnsi="Arial" w:cs="Arial"/>
                <w:sz w:val="20"/>
                <w:szCs w:val="20"/>
              </w:rPr>
              <w:t>Şeyma</w:t>
            </w:r>
            <w:proofErr w:type="spellEnd"/>
            <w:r w:rsidR="00597A7D">
              <w:rPr>
                <w:rFonts w:ascii="Arial" w:hAnsi="Arial" w:cs="Arial"/>
                <w:sz w:val="20"/>
                <w:szCs w:val="20"/>
              </w:rPr>
              <w:t xml:space="preserve"> </w:t>
            </w:r>
            <w:proofErr w:type="spellStart"/>
            <w:r w:rsidR="008029A7">
              <w:rPr>
                <w:rFonts w:ascii="Arial" w:hAnsi="Arial" w:cs="Arial"/>
                <w:sz w:val="20"/>
                <w:szCs w:val="20"/>
              </w:rPr>
              <w:t>Akkoç</w:t>
            </w:r>
            <w:proofErr w:type="spellEnd"/>
            <w:r w:rsidR="00597A7D">
              <w:rPr>
                <w:rFonts w:ascii="Arial" w:hAnsi="Arial" w:cs="Arial"/>
                <w:sz w:val="20"/>
                <w:szCs w:val="20"/>
              </w:rPr>
              <w:t xml:space="preserve"> &amp;</w:t>
            </w:r>
            <w:r w:rsidR="008D6BF5">
              <w:rPr>
                <w:rFonts w:ascii="Arial" w:hAnsi="Arial" w:cs="Arial"/>
                <w:sz w:val="20"/>
                <w:szCs w:val="20"/>
              </w:rPr>
              <w:t xml:space="preserve"> </w:t>
            </w:r>
            <w:proofErr w:type="spellStart"/>
            <w:r w:rsidR="008D6BF5">
              <w:rPr>
                <w:rFonts w:ascii="Arial" w:hAnsi="Arial" w:cs="Arial"/>
                <w:sz w:val="20"/>
                <w:szCs w:val="20"/>
              </w:rPr>
              <w:t>Idil</w:t>
            </w:r>
            <w:proofErr w:type="spellEnd"/>
            <w:r w:rsidR="008D6BF5">
              <w:rPr>
                <w:rFonts w:ascii="Arial" w:hAnsi="Arial" w:cs="Arial"/>
                <w:sz w:val="20"/>
                <w:szCs w:val="20"/>
              </w:rPr>
              <w:t xml:space="preserve"> </w:t>
            </w:r>
            <w:proofErr w:type="spellStart"/>
            <w:r w:rsidR="008029A7">
              <w:rPr>
                <w:rFonts w:ascii="Arial" w:hAnsi="Arial" w:cs="Arial"/>
                <w:sz w:val="20"/>
                <w:szCs w:val="20"/>
              </w:rPr>
              <w:t>Aydoğan</w:t>
            </w:r>
            <w:proofErr w:type="spellEnd"/>
            <w:r w:rsidR="008D6BF5">
              <w:rPr>
                <w:rFonts w:ascii="Arial" w:hAnsi="Arial" w:cs="Arial"/>
                <w:sz w:val="20"/>
                <w:szCs w:val="20"/>
              </w:rPr>
              <w:t xml:space="preserve"> </w:t>
            </w:r>
            <w:proofErr w:type="spellStart"/>
            <w:r w:rsidR="008029A7">
              <w:rPr>
                <w:rFonts w:ascii="Arial" w:hAnsi="Arial" w:cs="Arial"/>
                <w:sz w:val="20"/>
                <w:szCs w:val="20"/>
              </w:rPr>
              <w:t>Biçer</w:t>
            </w:r>
            <w:proofErr w:type="spellEnd"/>
            <w:r w:rsidR="008D6BF5">
              <w:rPr>
                <w:rFonts w:ascii="Arial" w:hAnsi="Arial" w:cs="Arial"/>
                <w:sz w:val="20"/>
                <w:szCs w:val="20"/>
              </w:rPr>
              <w:t xml:space="preserve"> &amp;</w:t>
            </w:r>
            <w:r>
              <w:rPr>
                <w:rFonts w:ascii="Arial" w:hAnsi="Arial" w:cs="Arial"/>
                <w:sz w:val="20"/>
                <w:szCs w:val="20"/>
              </w:rPr>
              <w:t xml:space="preserve"> </w:t>
            </w:r>
            <w:proofErr w:type="spellStart"/>
            <w:r>
              <w:rPr>
                <w:rFonts w:ascii="Arial" w:hAnsi="Arial" w:cs="Arial"/>
                <w:sz w:val="20"/>
                <w:szCs w:val="20"/>
              </w:rPr>
              <w:t>Merve</w:t>
            </w:r>
            <w:proofErr w:type="spellEnd"/>
            <w:r>
              <w:rPr>
                <w:rFonts w:ascii="Arial" w:hAnsi="Arial" w:cs="Arial"/>
                <w:sz w:val="20"/>
                <w:szCs w:val="20"/>
              </w:rPr>
              <w:t xml:space="preserve"> </w:t>
            </w:r>
            <w:proofErr w:type="spellStart"/>
            <w:r>
              <w:rPr>
                <w:rFonts w:ascii="Arial" w:hAnsi="Arial" w:cs="Arial"/>
                <w:sz w:val="20"/>
                <w:szCs w:val="20"/>
              </w:rPr>
              <w:t>Sarpkaya</w:t>
            </w:r>
            <w:proofErr w:type="spellEnd"/>
            <w:r>
              <w:rPr>
                <w:rFonts w:ascii="Arial" w:hAnsi="Arial" w:cs="Arial"/>
                <w:sz w:val="20"/>
                <w:szCs w:val="20"/>
              </w:rPr>
              <w:tab/>
            </w:r>
            <w:r w:rsidR="00FA5062">
              <w:rPr>
                <w:rFonts w:ascii="Arial" w:hAnsi="Arial" w:cs="Arial"/>
                <w:sz w:val="20"/>
                <w:szCs w:val="20"/>
              </w:rPr>
              <w:t xml:space="preserve"> (</w:t>
            </w:r>
            <w:proofErr w:type="spellStart"/>
            <w:r w:rsidR="00FA5062">
              <w:rPr>
                <w:rFonts w:ascii="Arial" w:hAnsi="Arial" w:cs="Arial"/>
                <w:sz w:val="20"/>
                <w:szCs w:val="20"/>
              </w:rPr>
              <w:t>Gediz</w:t>
            </w:r>
            <w:proofErr w:type="spellEnd"/>
            <w:r w:rsidR="00FA5062">
              <w:rPr>
                <w:rFonts w:ascii="Arial" w:hAnsi="Arial" w:cs="Arial"/>
                <w:sz w:val="20"/>
                <w:szCs w:val="20"/>
              </w:rPr>
              <w:t xml:space="preserve"> University)</w:t>
            </w:r>
          </w:p>
        </w:tc>
      </w:tr>
      <w:tr w:rsidR="00917225" w14:paraId="2FED6C19"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01F85BFB"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We all know and share the experience of using games in the language classroom, and how it boosts learner motivation in the most challenging learning environments. Yet, through Lesson Study, a collaborative PD model, we have uncovered further difficulties motivating the ‘average’ learner, as opposed to those classified ‘above’ and ‘below’ average. Given that ‘average’ learners constitute the majority in our classrooms, alarmed by our findings in the initial LS cycle, we repeat our LS cycle with further revisions to the lesson plan. This paper will communicate these findings. Lesson study brings a team of teachers together in order to improve learning outcomes by completing the lesson study </w:t>
            </w:r>
            <w:proofErr w:type="gramStart"/>
            <w:r>
              <w:rPr>
                <w:rFonts w:ascii="Arial" w:hAnsi="Arial" w:cs="Arial"/>
                <w:sz w:val="20"/>
                <w:szCs w:val="20"/>
              </w:rPr>
              <w:t>cycle which</w:t>
            </w:r>
            <w:proofErr w:type="gramEnd"/>
            <w:r>
              <w:rPr>
                <w:rFonts w:ascii="Arial" w:hAnsi="Arial" w:cs="Arial"/>
                <w:sz w:val="20"/>
                <w:szCs w:val="20"/>
              </w:rPr>
              <w:t xml:space="preserve"> constitutes of planning, revising and teaching a lesson. By observing three different learners (below, average and above average) identified by the class teacher, this study aims to monitor their motivation to learn through the pilot lessons. The study measures how different types of games motivate students to learn in groups. This study, therefore, has the potential to integrate </w:t>
            </w:r>
            <w:proofErr w:type="spellStart"/>
            <w:r>
              <w:rPr>
                <w:rFonts w:ascii="Arial" w:hAnsi="Arial" w:cs="Arial"/>
                <w:sz w:val="20"/>
                <w:szCs w:val="20"/>
              </w:rPr>
              <w:t>gamification</w:t>
            </w:r>
            <w:proofErr w:type="spellEnd"/>
            <w:r>
              <w:rPr>
                <w:rFonts w:ascii="Arial" w:hAnsi="Arial" w:cs="Arial"/>
                <w:sz w:val="20"/>
                <w:szCs w:val="20"/>
              </w:rPr>
              <w:t xml:space="preserve"> to English language learning and literature as a new study field. Within the scope of this study, this research may lead to further studies with different course levels and skills.</w:t>
            </w:r>
          </w:p>
        </w:tc>
      </w:tr>
    </w:tbl>
    <w:p w14:paraId="630F312E" w14:textId="78666A11"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B7BF459"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8316175" w14:textId="75CD7818" w:rsidR="00917225" w:rsidRDefault="00917225" w:rsidP="00BA784A">
            <w:pPr>
              <w:spacing w:after="0" w:line="240" w:lineRule="auto"/>
              <w:jc w:val="center"/>
              <w:rPr>
                <w:rFonts w:ascii="Arial" w:hAnsi="Arial" w:cs="Arial"/>
                <w:b/>
                <w:sz w:val="20"/>
                <w:szCs w:val="20"/>
              </w:rPr>
            </w:pPr>
            <w:r>
              <w:rPr>
                <w:rFonts w:ascii="Arial" w:hAnsi="Arial" w:cs="Arial"/>
                <w:sz w:val="20"/>
                <w:szCs w:val="20"/>
              </w:rPr>
              <w:tab/>
            </w:r>
            <w:r>
              <w:rPr>
                <w:rFonts w:ascii="Arial" w:hAnsi="Arial" w:cs="Arial"/>
                <w:b/>
                <w:sz w:val="20"/>
                <w:szCs w:val="20"/>
              </w:rPr>
              <w:t>Impact of TBLL and Lesson Study on Grammar Teaching</w:t>
            </w:r>
          </w:p>
          <w:p w14:paraId="4974A8C9" w14:textId="11F59F64" w:rsidR="00917225" w:rsidRDefault="00917225" w:rsidP="00BA784A">
            <w:pPr>
              <w:spacing w:after="0" w:line="240" w:lineRule="auto"/>
              <w:jc w:val="center"/>
              <w:rPr>
                <w:rFonts w:ascii="Arial" w:hAnsi="Arial" w:cs="Arial"/>
                <w:b/>
                <w:sz w:val="20"/>
                <w:szCs w:val="20"/>
              </w:rPr>
            </w:pPr>
            <w:proofErr w:type="spellStart"/>
            <w:r>
              <w:rPr>
                <w:rFonts w:ascii="Arial" w:hAnsi="Arial" w:cs="Arial"/>
                <w:sz w:val="20"/>
                <w:szCs w:val="20"/>
              </w:rPr>
              <w:t>Gize</w:t>
            </w:r>
            <w:r w:rsidR="008D6BF5">
              <w:rPr>
                <w:rFonts w:ascii="Arial" w:hAnsi="Arial" w:cs="Arial"/>
                <w:sz w:val="20"/>
                <w:szCs w:val="20"/>
              </w:rPr>
              <w:t>m</w:t>
            </w:r>
            <w:proofErr w:type="spellEnd"/>
            <w:r w:rsidR="008D6BF5">
              <w:rPr>
                <w:rFonts w:ascii="Arial" w:hAnsi="Arial" w:cs="Arial"/>
                <w:sz w:val="20"/>
                <w:szCs w:val="20"/>
              </w:rPr>
              <w:t xml:space="preserve"> </w:t>
            </w:r>
            <w:proofErr w:type="spellStart"/>
            <w:r w:rsidR="008029A7">
              <w:rPr>
                <w:rFonts w:ascii="Arial" w:hAnsi="Arial" w:cs="Arial"/>
                <w:sz w:val="20"/>
                <w:szCs w:val="20"/>
              </w:rPr>
              <w:t>Yeşil</w:t>
            </w:r>
            <w:proofErr w:type="spellEnd"/>
            <w:r w:rsidR="008D6BF5">
              <w:rPr>
                <w:rFonts w:ascii="Arial" w:hAnsi="Arial" w:cs="Arial"/>
                <w:sz w:val="20"/>
                <w:szCs w:val="20"/>
              </w:rPr>
              <w:t xml:space="preserve"> &amp; </w:t>
            </w:r>
            <w:proofErr w:type="spellStart"/>
            <w:r w:rsidR="008029A7">
              <w:rPr>
                <w:rFonts w:ascii="Arial" w:hAnsi="Arial" w:cs="Arial"/>
                <w:sz w:val="20"/>
                <w:szCs w:val="20"/>
              </w:rPr>
              <w:t>Özlem</w:t>
            </w:r>
            <w:proofErr w:type="spellEnd"/>
            <w:r w:rsidR="008D6BF5">
              <w:rPr>
                <w:rFonts w:ascii="Arial" w:hAnsi="Arial" w:cs="Arial"/>
                <w:sz w:val="20"/>
                <w:szCs w:val="20"/>
              </w:rPr>
              <w:t xml:space="preserve"> </w:t>
            </w:r>
            <w:proofErr w:type="spellStart"/>
            <w:r w:rsidR="004D3055">
              <w:rPr>
                <w:rFonts w:ascii="Arial" w:hAnsi="Arial" w:cs="Arial"/>
                <w:sz w:val="20"/>
                <w:szCs w:val="20"/>
              </w:rPr>
              <w:t>Özdoğmuş</w:t>
            </w:r>
            <w:proofErr w:type="spellEnd"/>
            <w:r w:rsidR="008D6BF5">
              <w:rPr>
                <w:rFonts w:ascii="Arial" w:hAnsi="Arial" w:cs="Arial"/>
                <w:sz w:val="20"/>
                <w:szCs w:val="20"/>
              </w:rPr>
              <w:t xml:space="preserve"> (</w:t>
            </w:r>
            <w:proofErr w:type="spellStart"/>
            <w:r w:rsidR="008D6BF5">
              <w:rPr>
                <w:rFonts w:ascii="Arial" w:hAnsi="Arial" w:cs="Arial"/>
                <w:sz w:val="20"/>
                <w:szCs w:val="20"/>
              </w:rPr>
              <w:t>Sinci</w:t>
            </w:r>
            <w:proofErr w:type="spellEnd"/>
            <w:r w:rsidR="008D6BF5">
              <w:rPr>
                <w:rFonts w:ascii="Arial" w:hAnsi="Arial" w:cs="Arial"/>
                <w:sz w:val="20"/>
                <w:szCs w:val="20"/>
              </w:rPr>
              <w:t>) &amp;</w:t>
            </w:r>
            <w:r>
              <w:rPr>
                <w:rFonts w:ascii="Arial" w:hAnsi="Arial" w:cs="Arial"/>
                <w:sz w:val="20"/>
                <w:szCs w:val="20"/>
              </w:rPr>
              <w:t xml:space="preserve"> </w:t>
            </w:r>
            <w:proofErr w:type="spellStart"/>
            <w:r>
              <w:rPr>
                <w:rFonts w:ascii="Arial" w:hAnsi="Arial" w:cs="Arial"/>
                <w:sz w:val="20"/>
                <w:szCs w:val="20"/>
              </w:rPr>
              <w:t>Kerim</w:t>
            </w:r>
            <w:proofErr w:type="spellEnd"/>
            <w:r>
              <w:rPr>
                <w:rFonts w:ascii="Arial" w:hAnsi="Arial" w:cs="Arial"/>
                <w:sz w:val="20"/>
                <w:szCs w:val="20"/>
              </w:rPr>
              <w:t xml:space="preserve"> </w:t>
            </w:r>
            <w:proofErr w:type="spellStart"/>
            <w:r w:rsidR="008029A7">
              <w:rPr>
                <w:rFonts w:ascii="Arial" w:hAnsi="Arial" w:cs="Arial"/>
                <w:sz w:val="20"/>
                <w:szCs w:val="20"/>
              </w:rPr>
              <w:t>Biçer</w:t>
            </w:r>
            <w:proofErr w:type="spellEnd"/>
            <w:r>
              <w:rPr>
                <w:rFonts w:ascii="Arial" w:hAnsi="Arial" w:cs="Arial"/>
                <w:sz w:val="20"/>
                <w:szCs w:val="20"/>
              </w:rPr>
              <w:t xml:space="preserve">    </w:t>
            </w:r>
            <w:r w:rsidR="00597A7D">
              <w:rPr>
                <w:rFonts w:ascii="Arial" w:hAnsi="Arial" w:cs="Arial"/>
                <w:sz w:val="20"/>
                <w:szCs w:val="20"/>
              </w:rPr>
              <w:t>(</w:t>
            </w:r>
            <w:proofErr w:type="spellStart"/>
            <w:r w:rsidR="00597A7D">
              <w:rPr>
                <w:rFonts w:ascii="Arial" w:hAnsi="Arial" w:cs="Arial"/>
                <w:sz w:val="20"/>
                <w:szCs w:val="20"/>
              </w:rPr>
              <w:t>Gediz</w:t>
            </w:r>
            <w:proofErr w:type="spellEnd"/>
            <w:r w:rsidR="00597A7D">
              <w:rPr>
                <w:rFonts w:ascii="Arial" w:hAnsi="Arial" w:cs="Arial"/>
                <w:sz w:val="20"/>
                <w:szCs w:val="20"/>
              </w:rPr>
              <w:t xml:space="preserve"> University)</w:t>
            </w:r>
          </w:p>
        </w:tc>
      </w:tr>
      <w:tr w:rsidR="00917225" w14:paraId="4B82C780"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1ED0CE30" w14:textId="7DC8A3F3" w:rsidR="00917225" w:rsidRDefault="00917225" w:rsidP="009A1E5C">
            <w:pPr>
              <w:spacing w:after="0" w:line="240" w:lineRule="auto"/>
              <w:jc w:val="both"/>
              <w:rPr>
                <w:rFonts w:ascii="Arial" w:hAnsi="Arial" w:cs="Arial"/>
                <w:b/>
                <w:sz w:val="20"/>
                <w:szCs w:val="20"/>
              </w:rPr>
            </w:pPr>
            <w:r>
              <w:rPr>
                <w:rFonts w:ascii="Arial" w:hAnsi="Arial" w:cs="Arial"/>
                <w:sz w:val="20"/>
                <w:szCs w:val="20"/>
              </w:rPr>
              <w:t>We, (English) teachers, are often tasked with identifying and eliminating classroom challenges (that hinder teaching and learning) and making an impact. Incidentally, teaching grammar effectively and non-traditionally is surely one of these challenges every one of us has to tackle every day. In figuring and overcoming them, one might want to turn to classroom experimentation, teaching/learning methodology and Professional Development (PD) (Hedge, 2000). This presentation aims to outline the collaborative planning, implementation and evaluation of a grammar lesson (as teaching/learning challenge) through Task-based Language Learning (TBLL) (as teaching approach) and Lesson Study (LS) (as PD model).  Our talk reports on reflections of collaborative research, planning and application of the said (PD) model facilitating TBLL in teaching a challenging grammar topic – conditionals – effectively and communicatively. The methodology, research and classroom experimentation will inform our lesson aims as well as outcomes. Also in the heart shall be fun, competition and learner production to enhance learner intake/uptake (as ultimate teaching goals). In short, we think, once identified and tendered to, challenges might even prove useful and often pave the way for a deliberate learning and teaching experience.</w:t>
            </w:r>
          </w:p>
        </w:tc>
      </w:tr>
    </w:tbl>
    <w:p w14:paraId="4A72420D" w14:textId="77777777" w:rsidR="008040E8" w:rsidRDefault="008040E8" w:rsidP="00BA784A">
      <w:pPr>
        <w:spacing w:after="0" w:line="240" w:lineRule="auto"/>
        <w:jc w:val="both"/>
        <w:rPr>
          <w:rFonts w:ascii="Arial" w:hAnsi="Arial" w:cs="Arial"/>
          <w:sz w:val="20"/>
          <w:szCs w:val="20"/>
        </w:rPr>
      </w:pPr>
    </w:p>
    <w:p w14:paraId="778800C4" w14:textId="77777777" w:rsidR="00FA5062" w:rsidRDefault="00FA5062" w:rsidP="00BA784A">
      <w:pPr>
        <w:spacing w:after="0" w:line="240" w:lineRule="auto"/>
        <w:jc w:val="both"/>
        <w:rPr>
          <w:rFonts w:ascii="Arial" w:hAnsi="Arial" w:cs="Arial"/>
          <w:sz w:val="20"/>
          <w:szCs w:val="20"/>
        </w:rPr>
      </w:pPr>
    </w:p>
    <w:p w14:paraId="379256DD" w14:textId="77777777" w:rsidR="00FA5062" w:rsidRDefault="00FA5062" w:rsidP="00BA784A">
      <w:pPr>
        <w:spacing w:after="0" w:line="240" w:lineRule="auto"/>
        <w:jc w:val="both"/>
        <w:rPr>
          <w:rFonts w:ascii="Arial" w:hAnsi="Arial" w:cs="Arial"/>
          <w:sz w:val="20"/>
          <w:szCs w:val="20"/>
        </w:rPr>
      </w:pPr>
    </w:p>
    <w:p w14:paraId="041B3946" w14:textId="77777777" w:rsidR="00FA5062" w:rsidRDefault="00FA5062" w:rsidP="00BA784A">
      <w:pPr>
        <w:spacing w:after="0" w:line="240" w:lineRule="auto"/>
        <w:jc w:val="both"/>
        <w:rPr>
          <w:rFonts w:ascii="Arial" w:hAnsi="Arial" w:cs="Arial"/>
          <w:sz w:val="20"/>
          <w:szCs w:val="20"/>
        </w:rPr>
      </w:pPr>
    </w:p>
    <w:p w14:paraId="2370F5DE" w14:textId="77777777" w:rsidR="00FA5062" w:rsidRDefault="00FA5062" w:rsidP="00BA784A">
      <w:pPr>
        <w:spacing w:after="0" w:line="240" w:lineRule="auto"/>
        <w:jc w:val="both"/>
        <w:rPr>
          <w:rFonts w:ascii="Arial" w:hAnsi="Arial" w:cs="Arial"/>
          <w:sz w:val="20"/>
          <w:szCs w:val="20"/>
        </w:rPr>
      </w:pPr>
    </w:p>
    <w:p w14:paraId="3F950B68" w14:textId="77777777" w:rsidR="00FA5062" w:rsidRDefault="00FA5062" w:rsidP="00BA784A">
      <w:pPr>
        <w:spacing w:after="0" w:line="240" w:lineRule="auto"/>
        <w:jc w:val="both"/>
        <w:rPr>
          <w:rFonts w:ascii="Arial" w:hAnsi="Arial" w:cs="Arial"/>
          <w:sz w:val="20"/>
          <w:szCs w:val="20"/>
        </w:rPr>
      </w:pPr>
    </w:p>
    <w:p w14:paraId="53E372BE" w14:textId="77777777" w:rsidR="00FA5062" w:rsidRDefault="00FA5062" w:rsidP="00BA784A">
      <w:pPr>
        <w:spacing w:after="0" w:line="240" w:lineRule="auto"/>
        <w:jc w:val="both"/>
        <w:rPr>
          <w:rFonts w:ascii="Arial" w:hAnsi="Arial" w:cs="Arial"/>
          <w:sz w:val="20"/>
          <w:szCs w:val="20"/>
        </w:rPr>
      </w:pPr>
    </w:p>
    <w:p w14:paraId="57B5B452" w14:textId="77777777" w:rsidR="00FA5062" w:rsidRDefault="00FA5062"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8040E8" w14:paraId="28A0C2EA" w14:textId="77777777" w:rsidTr="00597A7D">
        <w:trPr>
          <w:trHeight w:val="405"/>
        </w:trPr>
        <w:tc>
          <w:tcPr>
            <w:tcW w:w="10024" w:type="dxa"/>
            <w:tcBorders>
              <w:top w:val="single" w:sz="4" w:space="0" w:color="auto"/>
              <w:left w:val="single" w:sz="4" w:space="0" w:color="auto"/>
              <w:bottom w:val="single" w:sz="4" w:space="0" w:color="auto"/>
              <w:right w:val="single" w:sz="4" w:space="0" w:color="auto"/>
            </w:tcBorders>
          </w:tcPr>
          <w:p w14:paraId="454CBCC8" w14:textId="77777777" w:rsidR="008040E8" w:rsidRDefault="008040E8" w:rsidP="00597A7D">
            <w:pPr>
              <w:spacing w:after="0" w:line="240" w:lineRule="auto"/>
              <w:jc w:val="center"/>
              <w:rPr>
                <w:rFonts w:ascii="Arial" w:hAnsi="Arial" w:cs="Arial"/>
                <w:b/>
                <w:sz w:val="20"/>
                <w:szCs w:val="20"/>
              </w:rPr>
            </w:pPr>
            <w:r>
              <w:rPr>
                <w:rFonts w:ascii="Arial" w:hAnsi="Arial" w:cs="Arial"/>
                <w:b/>
                <w:sz w:val="20"/>
                <w:szCs w:val="20"/>
              </w:rPr>
              <w:lastRenderedPageBreak/>
              <w:t>The Role of Learners’ Risk-taking Ability in Speaking Classes</w:t>
            </w:r>
          </w:p>
          <w:p w14:paraId="2BF31CB3" w14:textId="3E0001CE" w:rsidR="008040E8" w:rsidRDefault="008029A7" w:rsidP="008D6BF5">
            <w:pPr>
              <w:spacing w:after="0" w:line="240" w:lineRule="auto"/>
              <w:jc w:val="center"/>
              <w:rPr>
                <w:rFonts w:ascii="Arial" w:hAnsi="Arial" w:cs="Arial"/>
                <w:b/>
                <w:sz w:val="20"/>
                <w:szCs w:val="20"/>
              </w:rPr>
            </w:pPr>
            <w:proofErr w:type="spellStart"/>
            <w:r>
              <w:rPr>
                <w:rFonts w:ascii="Arial" w:hAnsi="Arial" w:cs="Arial"/>
                <w:sz w:val="20"/>
                <w:szCs w:val="20"/>
              </w:rPr>
              <w:t>Tuğba</w:t>
            </w:r>
            <w:proofErr w:type="spellEnd"/>
            <w:r w:rsidR="008040E8">
              <w:rPr>
                <w:rFonts w:ascii="Arial" w:hAnsi="Arial" w:cs="Arial"/>
                <w:sz w:val="20"/>
                <w:szCs w:val="20"/>
              </w:rPr>
              <w:t xml:space="preserve"> </w:t>
            </w:r>
            <w:proofErr w:type="spellStart"/>
            <w:r>
              <w:rPr>
                <w:rFonts w:ascii="Arial" w:hAnsi="Arial" w:cs="Arial"/>
                <w:sz w:val="20"/>
                <w:szCs w:val="20"/>
              </w:rPr>
              <w:t>Gök</w:t>
            </w:r>
            <w:proofErr w:type="spellEnd"/>
            <w:r w:rsidR="008D6BF5">
              <w:rPr>
                <w:rFonts w:ascii="Arial" w:hAnsi="Arial" w:cs="Arial"/>
                <w:sz w:val="20"/>
                <w:szCs w:val="20"/>
              </w:rPr>
              <w:t xml:space="preserve"> &amp; </w:t>
            </w:r>
            <w:proofErr w:type="spellStart"/>
            <w:r w:rsidR="008D6BF5">
              <w:rPr>
                <w:rFonts w:ascii="Arial" w:hAnsi="Arial" w:cs="Arial"/>
                <w:sz w:val="20"/>
                <w:szCs w:val="20"/>
              </w:rPr>
              <w:t>Tevhide</w:t>
            </w:r>
            <w:proofErr w:type="spellEnd"/>
            <w:r w:rsidR="008D6BF5">
              <w:rPr>
                <w:rFonts w:ascii="Arial" w:hAnsi="Arial" w:cs="Arial"/>
                <w:sz w:val="20"/>
                <w:szCs w:val="20"/>
              </w:rPr>
              <w:t xml:space="preserve"> </w:t>
            </w:r>
            <w:proofErr w:type="spellStart"/>
            <w:r w:rsidR="008D6BF5">
              <w:rPr>
                <w:rFonts w:ascii="Arial" w:hAnsi="Arial" w:cs="Arial"/>
                <w:sz w:val="20"/>
                <w:szCs w:val="20"/>
              </w:rPr>
              <w:t>Kesmez</w:t>
            </w:r>
            <w:proofErr w:type="spellEnd"/>
            <w:r w:rsidR="008D6BF5">
              <w:rPr>
                <w:rFonts w:ascii="Arial" w:hAnsi="Arial" w:cs="Arial"/>
                <w:sz w:val="20"/>
                <w:szCs w:val="20"/>
              </w:rPr>
              <w:t xml:space="preserve"> &amp; </w:t>
            </w:r>
            <w:proofErr w:type="spellStart"/>
            <w:r w:rsidR="008D6BF5">
              <w:rPr>
                <w:rFonts w:ascii="Arial" w:hAnsi="Arial" w:cs="Arial"/>
                <w:sz w:val="20"/>
                <w:szCs w:val="20"/>
              </w:rPr>
              <w:t>Yasemin</w:t>
            </w:r>
            <w:proofErr w:type="spellEnd"/>
            <w:r w:rsidR="008D6BF5">
              <w:rPr>
                <w:rFonts w:ascii="Arial" w:hAnsi="Arial" w:cs="Arial"/>
                <w:sz w:val="20"/>
                <w:szCs w:val="20"/>
              </w:rPr>
              <w:t xml:space="preserve"> </w:t>
            </w:r>
            <w:proofErr w:type="spellStart"/>
            <w:r w:rsidR="008D6BF5">
              <w:rPr>
                <w:rFonts w:ascii="Arial" w:hAnsi="Arial" w:cs="Arial"/>
                <w:sz w:val="20"/>
                <w:szCs w:val="20"/>
              </w:rPr>
              <w:t>Sanga</w:t>
            </w:r>
            <w:proofErr w:type="spellEnd"/>
            <w:r w:rsidR="008D6BF5">
              <w:rPr>
                <w:rFonts w:ascii="Arial" w:hAnsi="Arial" w:cs="Arial"/>
                <w:sz w:val="20"/>
                <w:szCs w:val="20"/>
              </w:rPr>
              <w:t xml:space="preserve"> </w:t>
            </w:r>
            <w:proofErr w:type="spellStart"/>
            <w:r w:rsidR="008D6BF5">
              <w:rPr>
                <w:rFonts w:ascii="Arial" w:hAnsi="Arial" w:cs="Arial"/>
                <w:sz w:val="20"/>
                <w:szCs w:val="20"/>
              </w:rPr>
              <w:t>Gorgu</w:t>
            </w:r>
            <w:proofErr w:type="spellEnd"/>
            <w:r w:rsidR="008D6BF5">
              <w:rPr>
                <w:rFonts w:ascii="Arial" w:hAnsi="Arial" w:cs="Arial"/>
                <w:sz w:val="20"/>
                <w:szCs w:val="20"/>
              </w:rPr>
              <w:t xml:space="preserve"> &amp;</w:t>
            </w:r>
            <w:r w:rsidR="008040E8">
              <w:rPr>
                <w:rFonts w:ascii="Arial" w:hAnsi="Arial" w:cs="Arial"/>
                <w:sz w:val="20"/>
                <w:szCs w:val="20"/>
              </w:rPr>
              <w:t xml:space="preserve"> </w:t>
            </w:r>
            <w:proofErr w:type="spellStart"/>
            <w:r w:rsidR="004D3055">
              <w:rPr>
                <w:rFonts w:ascii="Arial" w:hAnsi="Arial" w:cs="Arial"/>
                <w:sz w:val="20"/>
                <w:szCs w:val="20"/>
              </w:rPr>
              <w:t>Sümeyra</w:t>
            </w:r>
            <w:proofErr w:type="spellEnd"/>
            <w:r w:rsidR="008040E8">
              <w:rPr>
                <w:rFonts w:ascii="Arial" w:hAnsi="Arial" w:cs="Arial"/>
                <w:sz w:val="20"/>
                <w:szCs w:val="20"/>
              </w:rPr>
              <w:t xml:space="preserve"> </w:t>
            </w:r>
            <w:proofErr w:type="spellStart"/>
            <w:r w:rsidR="008040E8">
              <w:rPr>
                <w:rFonts w:ascii="Arial" w:hAnsi="Arial" w:cs="Arial"/>
                <w:sz w:val="20"/>
                <w:szCs w:val="20"/>
              </w:rPr>
              <w:t>Namli</w:t>
            </w:r>
            <w:proofErr w:type="spellEnd"/>
            <w:r w:rsidR="008040E8">
              <w:rPr>
                <w:rFonts w:ascii="Arial" w:hAnsi="Arial" w:cs="Arial"/>
                <w:sz w:val="20"/>
                <w:szCs w:val="20"/>
              </w:rPr>
              <w:tab/>
            </w:r>
            <w:r w:rsidR="00597A7D">
              <w:rPr>
                <w:rFonts w:ascii="Arial" w:hAnsi="Arial" w:cs="Arial"/>
                <w:sz w:val="20"/>
                <w:szCs w:val="20"/>
              </w:rPr>
              <w:t>(</w:t>
            </w:r>
            <w:proofErr w:type="spellStart"/>
            <w:r w:rsidR="008040E8">
              <w:rPr>
                <w:rFonts w:ascii="Arial" w:hAnsi="Arial" w:cs="Arial"/>
                <w:sz w:val="20"/>
                <w:szCs w:val="20"/>
              </w:rPr>
              <w:t>Gediz</w:t>
            </w:r>
            <w:proofErr w:type="spellEnd"/>
            <w:r w:rsidR="008040E8">
              <w:rPr>
                <w:rFonts w:ascii="Arial" w:hAnsi="Arial" w:cs="Arial"/>
                <w:sz w:val="20"/>
                <w:szCs w:val="20"/>
              </w:rPr>
              <w:t xml:space="preserve"> University</w:t>
            </w:r>
            <w:r w:rsidR="00597A7D">
              <w:rPr>
                <w:rFonts w:ascii="Arial" w:hAnsi="Arial" w:cs="Arial"/>
                <w:sz w:val="20"/>
                <w:szCs w:val="20"/>
              </w:rPr>
              <w:t>)</w:t>
            </w:r>
          </w:p>
        </w:tc>
      </w:tr>
      <w:tr w:rsidR="008040E8" w14:paraId="2B611C87" w14:textId="77777777" w:rsidTr="00FA5062">
        <w:trPr>
          <w:trHeight w:val="2216"/>
        </w:trPr>
        <w:tc>
          <w:tcPr>
            <w:tcW w:w="10024" w:type="dxa"/>
            <w:tcBorders>
              <w:top w:val="single" w:sz="4" w:space="0" w:color="auto"/>
              <w:left w:val="single" w:sz="4" w:space="0" w:color="auto"/>
              <w:bottom w:val="single" w:sz="4" w:space="0" w:color="auto"/>
              <w:right w:val="single" w:sz="4" w:space="0" w:color="auto"/>
            </w:tcBorders>
          </w:tcPr>
          <w:p w14:paraId="69458736" w14:textId="76EFE278" w:rsidR="008040E8" w:rsidRDefault="008040E8" w:rsidP="00597A7D">
            <w:pPr>
              <w:spacing w:after="0" w:line="240" w:lineRule="auto"/>
              <w:jc w:val="both"/>
              <w:rPr>
                <w:rFonts w:ascii="Arial" w:hAnsi="Arial" w:cs="Arial"/>
                <w:b/>
                <w:sz w:val="20"/>
                <w:szCs w:val="20"/>
              </w:rPr>
            </w:pPr>
            <w:r>
              <w:rPr>
                <w:rFonts w:ascii="Arial" w:hAnsi="Arial" w:cs="Arial"/>
                <w:sz w:val="20"/>
                <w:szCs w:val="20"/>
              </w:rPr>
              <w:t xml:space="preserve">After a long time of focusing on teaching, shifting the emphasis to learning raised a great awareness of the </w:t>
            </w:r>
            <w:proofErr w:type="spellStart"/>
            <w:r>
              <w:rPr>
                <w:rFonts w:ascii="Arial" w:hAnsi="Arial" w:cs="Arial"/>
                <w:sz w:val="20"/>
                <w:szCs w:val="20"/>
              </w:rPr>
              <w:t>behaviors</w:t>
            </w:r>
            <w:proofErr w:type="spellEnd"/>
            <w:r>
              <w:rPr>
                <w:rFonts w:ascii="Arial" w:hAnsi="Arial" w:cs="Arial"/>
                <w:sz w:val="20"/>
                <w:szCs w:val="20"/>
              </w:rPr>
              <w:t xml:space="preserve"> of the learners. </w:t>
            </w:r>
            <w:r w:rsidR="00192BC0">
              <w:rPr>
                <w:rFonts w:ascii="Arial" w:hAnsi="Arial" w:cs="Arial"/>
                <w:sz w:val="20"/>
                <w:szCs w:val="20"/>
              </w:rPr>
              <w:t>Recent studies in the area of characteristics of good language learners have</w:t>
            </w:r>
            <w:r>
              <w:rPr>
                <w:rFonts w:ascii="Arial" w:hAnsi="Arial" w:cs="Arial"/>
                <w:sz w:val="20"/>
                <w:szCs w:val="20"/>
              </w:rPr>
              <w:t xml:space="preserve"> attempted to define the ‘good’ language learner and explore all the factors that promote learning. It was realized that certain learners seemed to be more successful by using some language learning techniques and strategies. Rubin (1981), who pioneered much of the work in the field of </w:t>
            </w:r>
            <w:r w:rsidR="00192BC0">
              <w:rPr>
                <w:rFonts w:ascii="Arial" w:hAnsi="Arial" w:cs="Arial"/>
                <w:sz w:val="20"/>
                <w:szCs w:val="20"/>
              </w:rPr>
              <w:t>strategies,</w:t>
            </w:r>
            <w:r>
              <w:rPr>
                <w:rFonts w:ascii="Arial" w:hAnsi="Arial" w:cs="Arial"/>
                <w:sz w:val="20"/>
                <w:szCs w:val="20"/>
              </w:rPr>
              <w:t xml:space="preserve"> suggested that learning strategies can be taught to less successful learners in order to improve their learning efficiency, and from this setting a new teacher role has emerged: training in strategies. In this study, the Lesson Study approach was used to specifically focus on the risk-taking characteristics of good language learners and in what ways teachers can help less successful students improve their oral performance by paying more attention to risk-taking strategies.</w:t>
            </w:r>
          </w:p>
        </w:tc>
      </w:tr>
    </w:tbl>
    <w:p w14:paraId="2C79E829"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7C22412"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37AF1B1"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 xml:space="preserve">Fostering Learner </w:t>
            </w:r>
            <w:proofErr w:type="gramStart"/>
            <w:r>
              <w:rPr>
                <w:rFonts w:ascii="Arial" w:hAnsi="Arial" w:cs="Arial"/>
                <w:b/>
                <w:sz w:val="20"/>
                <w:szCs w:val="20"/>
              </w:rPr>
              <w:t>Autonomy  via</w:t>
            </w:r>
            <w:proofErr w:type="gramEnd"/>
            <w:r>
              <w:rPr>
                <w:rFonts w:ascii="Arial" w:hAnsi="Arial" w:cs="Arial"/>
                <w:b/>
                <w:sz w:val="20"/>
                <w:szCs w:val="20"/>
              </w:rPr>
              <w:t xml:space="preserve"> Critical Thinking</w:t>
            </w:r>
          </w:p>
          <w:p w14:paraId="6E96BC49" w14:textId="0502973A" w:rsidR="00917225" w:rsidRDefault="008D6BF5" w:rsidP="008D6BF5">
            <w:pPr>
              <w:spacing w:after="0" w:line="240" w:lineRule="auto"/>
              <w:jc w:val="center"/>
              <w:rPr>
                <w:rFonts w:ascii="Arial" w:hAnsi="Arial" w:cs="Arial"/>
                <w:b/>
                <w:sz w:val="20"/>
                <w:szCs w:val="20"/>
              </w:rPr>
            </w:pPr>
            <w:proofErr w:type="spellStart"/>
            <w:r>
              <w:rPr>
                <w:rFonts w:ascii="Arial" w:hAnsi="Arial" w:cs="Arial"/>
                <w:sz w:val="20"/>
                <w:szCs w:val="20"/>
              </w:rPr>
              <w:t>Alper</w:t>
            </w:r>
            <w:proofErr w:type="spellEnd"/>
            <w:r>
              <w:rPr>
                <w:rFonts w:ascii="Arial" w:hAnsi="Arial" w:cs="Arial"/>
                <w:sz w:val="20"/>
                <w:szCs w:val="20"/>
              </w:rPr>
              <w:t xml:space="preserve"> Tan &amp;</w:t>
            </w:r>
            <w:r w:rsidR="00917225">
              <w:rPr>
                <w:rFonts w:ascii="Arial" w:hAnsi="Arial" w:cs="Arial"/>
                <w:sz w:val="20"/>
                <w:szCs w:val="20"/>
              </w:rPr>
              <w:t>,</w:t>
            </w:r>
            <w:r w:rsidR="008040E8">
              <w:rPr>
                <w:rFonts w:ascii="Arial" w:hAnsi="Arial" w:cs="Arial"/>
                <w:sz w:val="20"/>
                <w:szCs w:val="20"/>
              </w:rPr>
              <w:t xml:space="preserve"> </w:t>
            </w:r>
            <w:proofErr w:type="spellStart"/>
            <w:r w:rsidR="008029A7">
              <w:rPr>
                <w:rFonts w:ascii="Arial" w:hAnsi="Arial" w:cs="Arial"/>
                <w:sz w:val="20"/>
                <w:szCs w:val="20"/>
              </w:rPr>
              <w:t>Behçet</w:t>
            </w:r>
            <w:proofErr w:type="spellEnd"/>
            <w:r>
              <w:rPr>
                <w:rFonts w:ascii="Arial" w:hAnsi="Arial" w:cs="Arial"/>
                <w:sz w:val="20"/>
                <w:szCs w:val="20"/>
              </w:rPr>
              <w:t xml:space="preserve"> </w:t>
            </w:r>
            <w:proofErr w:type="spellStart"/>
            <w:r>
              <w:rPr>
                <w:rFonts w:ascii="Arial" w:hAnsi="Arial" w:cs="Arial"/>
                <w:sz w:val="20"/>
                <w:szCs w:val="20"/>
              </w:rPr>
              <w:t>Erden</w:t>
            </w:r>
            <w:proofErr w:type="spellEnd"/>
            <w:r>
              <w:rPr>
                <w:rFonts w:ascii="Arial" w:hAnsi="Arial" w:cs="Arial"/>
                <w:sz w:val="20"/>
                <w:szCs w:val="20"/>
              </w:rPr>
              <w:t xml:space="preserve"> &amp;</w:t>
            </w:r>
            <w:r w:rsidR="008040E8">
              <w:rPr>
                <w:rFonts w:ascii="Arial" w:hAnsi="Arial" w:cs="Arial"/>
                <w:sz w:val="20"/>
                <w:szCs w:val="20"/>
              </w:rPr>
              <w:t xml:space="preserve"> </w:t>
            </w:r>
            <w:proofErr w:type="spellStart"/>
            <w:r w:rsidR="00917225">
              <w:rPr>
                <w:rFonts w:ascii="Arial" w:hAnsi="Arial" w:cs="Arial"/>
                <w:sz w:val="20"/>
                <w:szCs w:val="20"/>
              </w:rPr>
              <w:t>Olcay</w:t>
            </w:r>
            <w:proofErr w:type="spellEnd"/>
            <w:r w:rsidR="00917225">
              <w:rPr>
                <w:rFonts w:ascii="Arial" w:hAnsi="Arial" w:cs="Arial"/>
                <w:sz w:val="20"/>
                <w:szCs w:val="20"/>
              </w:rPr>
              <w:t xml:space="preserve"> </w:t>
            </w:r>
            <w:proofErr w:type="spellStart"/>
            <w:r w:rsidR="008029A7">
              <w:rPr>
                <w:rFonts w:ascii="Arial" w:hAnsi="Arial" w:cs="Arial"/>
                <w:sz w:val="20"/>
                <w:szCs w:val="20"/>
              </w:rPr>
              <w:t>Yeşil</w:t>
            </w:r>
            <w:r>
              <w:rPr>
                <w:rFonts w:ascii="Arial" w:hAnsi="Arial" w:cs="Arial"/>
                <w:sz w:val="20"/>
                <w:szCs w:val="20"/>
              </w:rPr>
              <w:t>ler</w:t>
            </w:r>
            <w:proofErr w:type="spellEnd"/>
            <w:r w:rsidR="00917225">
              <w:rPr>
                <w:rFonts w:ascii="Arial" w:hAnsi="Arial" w:cs="Arial"/>
                <w:sz w:val="20"/>
                <w:szCs w:val="20"/>
              </w:rPr>
              <w:tab/>
            </w:r>
            <w:r w:rsidR="00597A7D">
              <w:rPr>
                <w:rFonts w:ascii="Arial" w:hAnsi="Arial" w:cs="Arial"/>
                <w:sz w:val="20"/>
                <w:szCs w:val="20"/>
              </w:rPr>
              <w:t>(</w:t>
            </w:r>
            <w:proofErr w:type="spellStart"/>
            <w:r w:rsidR="00597A7D">
              <w:rPr>
                <w:rFonts w:ascii="Arial" w:hAnsi="Arial" w:cs="Arial"/>
                <w:sz w:val="20"/>
                <w:szCs w:val="20"/>
              </w:rPr>
              <w:t>Gediz</w:t>
            </w:r>
            <w:proofErr w:type="spellEnd"/>
            <w:r w:rsidR="00597A7D">
              <w:rPr>
                <w:rFonts w:ascii="Arial" w:hAnsi="Arial" w:cs="Arial"/>
                <w:sz w:val="20"/>
                <w:szCs w:val="20"/>
              </w:rPr>
              <w:t xml:space="preserve"> University)</w:t>
            </w:r>
          </w:p>
        </w:tc>
      </w:tr>
      <w:tr w:rsidR="00917225" w14:paraId="09DA28BE" w14:textId="77777777" w:rsidTr="00FA5062">
        <w:trPr>
          <w:trHeight w:val="2456"/>
        </w:trPr>
        <w:tc>
          <w:tcPr>
            <w:tcW w:w="10024" w:type="dxa"/>
            <w:tcBorders>
              <w:top w:val="single" w:sz="4" w:space="0" w:color="auto"/>
              <w:left w:val="single" w:sz="4" w:space="0" w:color="auto"/>
              <w:bottom w:val="single" w:sz="4" w:space="0" w:color="auto"/>
              <w:right w:val="single" w:sz="4" w:space="0" w:color="auto"/>
            </w:tcBorders>
          </w:tcPr>
          <w:p w14:paraId="345DB449" w14:textId="17024F47" w:rsidR="00917225" w:rsidRDefault="008040E8" w:rsidP="00BA784A">
            <w:pPr>
              <w:spacing w:after="0" w:line="240" w:lineRule="auto"/>
              <w:jc w:val="both"/>
              <w:rPr>
                <w:rFonts w:ascii="Arial" w:hAnsi="Arial" w:cs="Arial"/>
                <w:b/>
                <w:sz w:val="20"/>
                <w:szCs w:val="20"/>
              </w:rPr>
            </w:pPr>
            <w:r>
              <w:rPr>
                <w:rFonts w:ascii="Arial" w:hAnsi="Arial" w:cs="Arial"/>
                <w:sz w:val="20"/>
                <w:szCs w:val="20"/>
              </w:rPr>
              <w:t>Learner autonomy</w:t>
            </w:r>
            <w:r w:rsidR="00917225">
              <w:rPr>
                <w:rFonts w:ascii="Arial" w:hAnsi="Arial" w:cs="Arial"/>
                <w:sz w:val="20"/>
                <w:szCs w:val="20"/>
              </w:rPr>
              <w:t xml:space="preserve"> is a process in which learners are utterly responsible for the decisions related to their learning environment. It is a </w:t>
            </w:r>
            <w:r>
              <w:rPr>
                <w:rFonts w:ascii="Arial" w:hAnsi="Arial" w:cs="Arial"/>
                <w:sz w:val="20"/>
                <w:szCs w:val="20"/>
              </w:rPr>
              <w:t>natural capacity</w:t>
            </w:r>
            <w:r w:rsidR="00917225">
              <w:rPr>
                <w:rFonts w:ascii="Arial" w:hAnsi="Arial" w:cs="Arial"/>
                <w:sz w:val="20"/>
                <w:szCs w:val="20"/>
              </w:rPr>
              <w:t xml:space="preserve"> that can be </w:t>
            </w:r>
            <w:r>
              <w:rPr>
                <w:rFonts w:ascii="Arial" w:hAnsi="Arial" w:cs="Arial"/>
                <w:sz w:val="20"/>
                <w:szCs w:val="20"/>
              </w:rPr>
              <w:t>learned and</w:t>
            </w:r>
            <w:r w:rsidR="00917225">
              <w:rPr>
                <w:rFonts w:ascii="Arial" w:hAnsi="Arial" w:cs="Arial"/>
                <w:sz w:val="20"/>
                <w:szCs w:val="20"/>
              </w:rPr>
              <w:t xml:space="preserve"> fostered through education. It may be thought to reduce the role of a teacher by giving students a chance to work independently and enhance their motivation. This talk presents the findings of sample lessons involving learner autonomy applications in the classrooms </w:t>
            </w:r>
            <w:r>
              <w:rPr>
                <w:rFonts w:ascii="Arial" w:hAnsi="Arial" w:cs="Arial"/>
                <w:sz w:val="20"/>
                <w:szCs w:val="20"/>
              </w:rPr>
              <w:t>within the</w:t>
            </w:r>
            <w:r w:rsidR="00917225">
              <w:rPr>
                <w:rFonts w:ascii="Arial" w:hAnsi="Arial" w:cs="Arial"/>
                <w:sz w:val="20"/>
                <w:szCs w:val="20"/>
              </w:rPr>
              <w:t xml:space="preserve"> framework of lesson study cycle. This study takes place at </w:t>
            </w:r>
            <w:proofErr w:type="spellStart"/>
            <w:r>
              <w:rPr>
                <w:rFonts w:ascii="Arial" w:hAnsi="Arial" w:cs="Arial"/>
                <w:sz w:val="20"/>
                <w:szCs w:val="20"/>
              </w:rPr>
              <w:t>Gediz</w:t>
            </w:r>
            <w:proofErr w:type="spellEnd"/>
            <w:r>
              <w:rPr>
                <w:rFonts w:ascii="Arial" w:hAnsi="Arial" w:cs="Arial"/>
                <w:sz w:val="20"/>
                <w:szCs w:val="20"/>
              </w:rPr>
              <w:t xml:space="preserve"> University,</w:t>
            </w:r>
            <w:r w:rsidR="009A1E5C">
              <w:rPr>
                <w:rFonts w:ascii="Arial" w:hAnsi="Arial" w:cs="Arial"/>
                <w:sz w:val="20"/>
                <w:szCs w:val="20"/>
              </w:rPr>
              <w:t xml:space="preserve"> the School of Foreign L</w:t>
            </w:r>
            <w:r w:rsidR="00917225">
              <w:rPr>
                <w:rFonts w:ascii="Arial" w:hAnsi="Arial" w:cs="Arial"/>
                <w:sz w:val="20"/>
                <w:szCs w:val="20"/>
              </w:rPr>
              <w:t>anguages. It is mainly based on observations of learners in the classroom. The aim is to pave the way for them to become autonomous learners. Thus</w:t>
            </w:r>
            <w:r>
              <w:rPr>
                <w:rFonts w:ascii="Arial" w:hAnsi="Arial" w:cs="Arial"/>
                <w:sz w:val="20"/>
                <w:szCs w:val="20"/>
              </w:rPr>
              <w:t>, critical</w:t>
            </w:r>
            <w:r w:rsidR="00917225">
              <w:rPr>
                <w:rFonts w:ascii="Arial" w:hAnsi="Arial" w:cs="Arial"/>
                <w:sz w:val="20"/>
                <w:szCs w:val="20"/>
              </w:rPr>
              <w:t xml:space="preserve"> thinking skills can be considered to be significant at this stage. In order to </w:t>
            </w:r>
            <w:r>
              <w:rPr>
                <w:rFonts w:ascii="Arial" w:hAnsi="Arial" w:cs="Arial"/>
                <w:sz w:val="20"/>
                <w:szCs w:val="20"/>
              </w:rPr>
              <w:t>achieve this</w:t>
            </w:r>
            <w:r w:rsidR="00917225">
              <w:rPr>
                <w:rFonts w:ascii="Arial" w:hAnsi="Arial" w:cs="Arial"/>
                <w:sz w:val="20"/>
                <w:szCs w:val="20"/>
              </w:rPr>
              <w:t xml:space="preserve">, teachers work in </w:t>
            </w:r>
            <w:r>
              <w:rPr>
                <w:rFonts w:ascii="Arial" w:hAnsi="Arial" w:cs="Arial"/>
                <w:sz w:val="20"/>
                <w:szCs w:val="20"/>
              </w:rPr>
              <w:t xml:space="preserve">teams. </w:t>
            </w:r>
            <w:r w:rsidR="00917225">
              <w:rPr>
                <w:rFonts w:ascii="Arial" w:hAnsi="Arial" w:cs="Arial"/>
                <w:sz w:val="20"/>
                <w:szCs w:val="20"/>
              </w:rPr>
              <w:t xml:space="preserve">While one teacher is teaching the lesson, the others observe his/her students and collect data in this way. It requires teachers to prepare lesson plans </w:t>
            </w:r>
            <w:r>
              <w:rPr>
                <w:rFonts w:ascii="Arial" w:hAnsi="Arial" w:cs="Arial"/>
                <w:sz w:val="20"/>
                <w:szCs w:val="20"/>
              </w:rPr>
              <w:t xml:space="preserve">collaboratively. </w:t>
            </w:r>
            <w:r w:rsidR="00917225">
              <w:rPr>
                <w:rFonts w:ascii="Arial" w:hAnsi="Arial" w:cs="Arial"/>
                <w:sz w:val="20"/>
                <w:szCs w:val="20"/>
              </w:rPr>
              <w:t xml:space="preserve">These plans </w:t>
            </w:r>
            <w:proofErr w:type="gramStart"/>
            <w:r w:rsidR="00917225">
              <w:rPr>
                <w:rFonts w:ascii="Arial" w:hAnsi="Arial" w:cs="Arial"/>
                <w:sz w:val="20"/>
                <w:szCs w:val="20"/>
              </w:rPr>
              <w:t>are expected to be modified</w:t>
            </w:r>
            <w:proofErr w:type="gramEnd"/>
            <w:r w:rsidR="00917225">
              <w:rPr>
                <w:rFonts w:ascii="Arial" w:hAnsi="Arial" w:cs="Arial"/>
                <w:sz w:val="20"/>
                <w:szCs w:val="20"/>
              </w:rPr>
              <w:t xml:space="preserve"> in the light of the </w:t>
            </w:r>
            <w:r>
              <w:rPr>
                <w:rFonts w:ascii="Arial" w:hAnsi="Arial" w:cs="Arial"/>
                <w:sz w:val="20"/>
                <w:szCs w:val="20"/>
              </w:rPr>
              <w:t>observations in</w:t>
            </w:r>
            <w:r w:rsidR="00917225">
              <w:rPr>
                <w:rFonts w:ascii="Arial" w:hAnsi="Arial" w:cs="Arial"/>
                <w:sz w:val="20"/>
                <w:szCs w:val="20"/>
              </w:rPr>
              <w:t xml:space="preserve"> accordance with learners’ needs.</w:t>
            </w:r>
          </w:p>
        </w:tc>
      </w:tr>
    </w:tbl>
    <w:p w14:paraId="56243972"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10FCC55"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4FB68F1C" w14:textId="656CA2EF" w:rsidR="00917225" w:rsidRDefault="009A1E5C" w:rsidP="00BA784A">
            <w:pPr>
              <w:spacing w:after="0" w:line="240" w:lineRule="auto"/>
              <w:jc w:val="center"/>
              <w:rPr>
                <w:rFonts w:ascii="Arial" w:hAnsi="Arial" w:cs="Arial"/>
                <w:b/>
                <w:sz w:val="20"/>
                <w:szCs w:val="20"/>
              </w:rPr>
            </w:pPr>
            <w:r>
              <w:rPr>
                <w:rFonts w:ascii="Arial" w:hAnsi="Arial" w:cs="Arial"/>
                <w:b/>
                <w:sz w:val="20"/>
                <w:szCs w:val="20"/>
              </w:rPr>
              <w:t xml:space="preserve">An </w:t>
            </w:r>
            <w:proofErr w:type="spellStart"/>
            <w:r>
              <w:rPr>
                <w:rFonts w:ascii="Arial" w:hAnsi="Arial" w:cs="Arial"/>
                <w:b/>
                <w:sz w:val="20"/>
                <w:szCs w:val="20"/>
              </w:rPr>
              <w:t>Endeavor</w:t>
            </w:r>
            <w:proofErr w:type="spellEnd"/>
            <w:r>
              <w:rPr>
                <w:rFonts w:ascii="Arial" w:hAnsi="Arial" w:cs="Arial"/>
                <w:b/>
                <w:sz w:val="20"/>
                <w:szCs w:val="20"/>
              </w:rPr>
              <w:t xml:space="preserve"> to Put a Brıck i</w:t>
            </w:r>
            <w:r w:rsidR="00917225">
              <w:rPr>
                <w:rFonts w:ascii="Arial" w:hAnsi="Arial" w:cs="Arial"/>
                <w:b/>
                <w:sz w:val="20"/>
                <w:szCs w:val="20"/>
              </w:rPr>
              <w:t>n The Wall</w:t>
            </w:r>
          </w:p>
          <w:p w14:paraId="08431881" w14:textId="194AA81C" w:rsidR="00917225" w:rsidRDefault="008D6BF5" w:rsidP="008D6BF5">
            <w:pPr>
              <w:spacing w:after="0" w:line="240" w:lineRule="auto"/>
              <w:jc w:val="center"/>
              <w:rPr>
                <w:rFonts w:ascii="Arial" w:hAnsi="Arial" w:cs="Arial"/>
                <w:b/>
                <w:sz w:val="20"/>
                <w:szCs w:val="20"/>
              </w:rPr>
            </w:pPr>
            <w:proofErr w:type="spellStart"/>
            <w:r>
              <w:rPr>
                <w:rFonts w:ascii="Arial" w:hAnsi="Arial" w:cs="Arial"/>
                <w:sz w:val="20"/>
                <w:szCs w:val="20"/>
              </w:rPr>
              <w:t>Cemile</w:t>
            </w:r>
            <w:proofErr w:type="spellEnd"/>
            <w:r>
              <w:rPr>
                <w:rFonts w:ascii="Arial" w:hAnsi="Arial" w:cs="Arial"/>
                <w:sz w:val="20"/>
                <w:szCs w:val="20"/>
              </w:rPr>
              <w:t xml:space="preserve"> </w:t>
            </w:r>
            <w:proofErr w:type="spellStart"/>
            <w:r w:rsidR="008029A7">
              <w:rPr>
                <w:rFonts w:ascii="Arial" w:hAnsi="Arial" w:cs="Arial"/>
                <w:sz w:val="20"/>
                <w:szCs w:val="20"/>
              </w:rPr>
              <w:t>Doğan</w:t>
            </w:r>
            <w:proofErr w:type="spellEnd"/>
            <w:r w:rsidR="00917225">
              <w:rPr>
                <w:rFonts w:ascii="Arial" w:hAnsi="Arial" w:cs="Arial"/>
                <w:sz w:val="20"/>
                <w:szCs w:val="20"/>
              </w:rPr>
              <w:t xml:space="preserve"> (</w:t>
            </w:r>
            <w:r w:rsidR="00597A7D">
              <w:rPr>
                <w:rFonts w:ascii="Arial" w:hAnsi="Arial" w:cs="Arial"/>
                <w:sz w:val="20"/>
                <w:szCs w:val="20"/>
              </w:rPr>
              <w:t xml:space="preserve">Konya </w:t>
            </w:r>
            <w:proofErr w:type="spellStart"/>
            <w:r w:rsidR="00597A7D">
              <w:rPr>
                <w:rFonts w:ascii="Arial" w:hAnsi="Arial" w:cs="Arial"/>
                <w:sz w:val="20"/>
                <w:szCs w:val="20"/>
              </w:rPr>
              <w:t>Necmettin</w:t>
            </w:r>
            <w:proofErr w:type="spellEnd"/>
            <w:r w:rsidR="00597A7D">
              <w:rPr>
                <w:rFonts w:ascii="Arial" w:hAnsi="Arial" w:cs="Arial"/>
                <w:sz w:val="20"/>
                <w:szCs w:val="20"/>
              </w:rPr>
              <w:t xml:space="preserve"> </w:t>
            </w:r>
            <w:proofErr w:type="spellStart"/>
            <w:r w:rsidR="00597A7D">
              <w:rPr>
                <w:rFonts w:ascii="Arial" w:hAnsi="Arial" w:cs="Arial"/>
                <w:sz w:val="20"/>
                <w:szCs w:val="20"/>
              </w:rPr>
              <w:t>Erbakan</w:t>
            </w:r>
            <w:proofErr w:type="spellEnd"/>
            <w:r w:rsidR="00597A7D">
              <w:rPr>
                <w:rFonts w:ascii="Arial" w:hAnsi="Arial" w:cs="Arial"/>
                <w:sz w:val="20"/>
                <w:szCs w:val="20"/>
              </w:rPr>
              <w:t xml:space="preserve"> Unıvers</w:t>
            </w:r>
            <w:r>
              <w:rPr>
                <w:rFonts w:ascii="Arial" w:hAnsi="Arial" w:cs="Arial"/>
                <w:sz w:val="20"/>
                <w:szCs w:val="20"/>
              </w:rPr>
              <w:t>i</w:t>
            </w:r>
            <w:r w:rsidR="00597A7D">
              <w:rPr>
                <w:rFonts w:ascii="Arial" w:hAnsi="Arial" w:cs="Arial"/>
                <w:sz w:val="20"/>
                <w:szCs w:val="20"/>
              </w:rPr>
              <w:t xml:space="preserve">ty Project </w:t>
            </w:r>
            <w:r w:rsidR="00917225">
              <w:rPr>
                <w:rFonts w:ascii="Arial" w:hAnsi="Arial" w:cs="Arial"/>
                <w:sz w:val="20"/>
                <w:szCs w:val="20"/>
              </w:rPr>
              <w:t xml:space="preserve">Group </w:t>
            </w:r>
            <w:proofErr w:type="gramStart"/>
            <w:r w:rsidR="00917225">
              <w:rPr>
                <w:rFonts w:ascii="Arial" w:hAnsi="Arial" w:cs="Arial"/>
                <w:sz w:val="20"/>
                <w:szCs w:val="20"/>
              </w:rPr>
              <w:t>Leader )</w:t>
            </w:r>
            <w:proofErr w:type="gramEnd"/>
          </w:p>
        </w:tc>
      </w:tr>
      <w:tr w:rsidR="00917225" w14:paraId="50CE9974" w14:textId="77777777" w:rsidTr="00FA5062">
        <w:trPr>
          <w:trHeight w:val="2379"/>
        </w:trPr>
        <w:tc>
          <w:tcPr>
            <w:tcW w:w="10024" w:type="dxa"/>
            <w:tcBorders>
              <w:top w:val="single" w:sz="4" w:space="0" w:color="auto"/>
              <w:left w:val="single" w:sz="4" w:space="0" w:color="auto"/>
              <w:bottom w:val="single" w:sz="4" w:space="0" w:color="auto"/>
              <w:right w:val="single" w:sz="4" w:space="0" w:color="auto"/>
            </w:tcBorders>
          </w:tcPr>
          <w:p w14:paraId="4C3CBA94" w14:textId="79FE69A0" w:rsidR="00917225" w:rsidRPr="00FA5062" w:rsidRDefault="00917225" w:rsidP="009A1E5C">
            <w:pPr>
              <w:spacing w:after="0" w:line="240" w:lineRule="auto"/>
              <w:jc w:val="both"/>
              <w:rPr>
                <w:rFonts w:ascii="Arial" w:hAnsi="Arial" w:cs="Arial"/>
                <w:bCs/>
                <w:sz w:val="20"/>
                <w:szCs w:val="20"/>
              </w:rPr>
            </w:pPr>
            <w:r>
              <w:rPr>
                <w:rFonts w:ascii="Arial" w:hAnsi="Arial" w:cs="Arial"/>
                <w:bCs/>
                <w:sz w:val="20"/>
                <w:szCs w:val="20"/>
              </w:rPr>
              <w:t xml:space="preserve">On language teacher education, many scholars have almost come to an agreement that ‘language teachers’ professional development activities yield more fruitful results if they follow a bottom-up tradition and base on the needs of the teachers in their context. A high-quality professional development program, having taken the teachers’ needs into account as a first step, should have a design to enhance their attitude towards continuous professional development. Professional development has been regarded as a systematic growth and it is of great significance to take a long term, </w:t>
            </w:r>
            <w:proofErr w:type="gramStart"/>
            <w:r>
              <w:rPr>
                <w:rFonts w:ascii="Arial" w:hAnsi="Arial" w:cs="Arial"/>
                <w:bCs/>
                <w:sz w:val="20"/>
                <w:szCs w:val="20"/>
              </w:rPr>
              <w:t>step by step</w:t>
            </w:r>
            <w:proofErr w:type="gramEnd"/>
            <w:r>
              <w:rPr>
                <w:rFonts w:ascii="Arial" w:hAnsi="Arial" w:cs="Arial"/>
                <w:bCs/>
                <w:sz w:val="20"/>
                <w:szCs w:val="20"/>
              </w:rPr>
              <w:t xml:space="preserve"> approach. In this presentation, the researcher aims to display a teacher-initiated action research program conducted at a state university. The participants of the study are language instructors from prep </w:t>
            </w:r>
            <w:r w:rsidR="009A1E5C">
              <w:rPr>
                <w:rFonts w:ascii="Arial" w:hAnsi="Arial" w:cs="Arial"/>
                <w:bCs/>
                <w:sz w:val="20"/>
                <w:szCs w:val="20"/>
              </w:rPr>
              <w:t xml:space="preserve">schools in Konya universities. </w:t>
            </w:r>
            <w:r>
              <w:rPr>
                <w:rFonts w:ascii="Arial" w:hAnsi="Arial" w:cs="Arial"/>
                <w:bCs/>
                <w:sz w:val="20"/>
                <w:szCs w:val="20"/>
              </w:rPr>
              <w:t xml:space="preserve">Having the idea of ‘thinking big but starting with baby steps’ in mind, the researcher will share her experiences on how she took action to plan and carry out a Professional development program </w:t>
            </w:r>
            <w:r w:rsidR="00192BC0">
              <w:rPr>
                <w:rFonts w:ascii="Arial" w:hAnsi="Arial" w:cs="Arial"/>
                <w:bCs/>
                <w:sz w:val="20"/>
                <w:szCs w:val="20"/>
              </w:rPr>
              <w:t>centring</w:t>
            </w:r>
            <w:r w:rsidR="00FA5062">
              <w:rPr>
                <w:rFonts w:ascii="Arial" w:hAnsi="Arial" w:cs="Arial"/>
                <w:bCs/>
                <w:sz w:val="20"/>
                <w:szCs w:val="20"/>
              </w:rPr>
              <w:t xml:space="preserve"> on action research skills. </w:t>
            </w:r>
          </w:p>
        </w:tc>
      </w:tr>
    </w:tbl>
    <w:p w14:paraId="16FB77B1"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6F2EB51E"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0CBD5B50" w14:textId="58D1CFAF" w:rsidR="00917225" w:rsidRPr="00597A7D" w:rsidRDefault="00597A7D" w:rsidP="00BA7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Raising Students’ Awareness </w:t>
            </w:r>
            <w:r w:rsidR="009A1E5C">
              <w:rPr>
                <w:rFonts w:ascii="Arial" w:eastAsia="Times New Roman" w:hAnsi="Arial" w:cs="Arial"/>
                <w:b/>
                <w:sz w:val="20"/>
                <w:szCs w:val="20"/>
                <w:lang w:eastAsia="en-GB"/>
              </w:rPr>
              <w:t>o</w:t>
            </w:r>
            <w:r>
              <w:rPr>
                <w:rFonts w:ascii="Arial" w:eastAsia="Times New Roman" w:hAnsi="Arial" w:cs="Arial"/>
                <w:b/>
                <w:sz w:val="20"/>
                <w:szCs w:val="20"/>
                <w:lang w:eastAsia="en-GB"/>
              </w:rPr>
              <w:t xml:space="preserve">n Mispronunciatıon </w:t>
            </w:r>
            <w:r w:rsidR="009A1E5C">
              <w:rPr>
                <w:rFonts w:ascii="Arial" w:eastAsia="Times New Roman" w:hAnsi="Arial" w:cs="Arial"/>
                <w:b/>
                <w:sz w:val="20"/>
                <w:szCs w:val="20"/>
                <w:lang w:eastAsia="en-GB"/>
              </w:rPr>
              <w:t>o</w:t>
            </w:r>
            <w:r>
              <w:rPr>
                <w:rFonts w:ascii="Arial" w:eastAsia="Times New Roman" w:hAnsi="Arial" w:cs="Arial"/>
                <w:b/>
                <w:sz w:val="20"/>
                <w:szCs w:val="20"/>
                <w:lang w:eastAsia="en-GB"/>
              </w:rPr>
              <w:t>f Si</w:t>
            </w:r>
            <w:r w:rsidR="00917225" w:rsidRPr="00597A7D">
              <w:rPr>
                <w:rFonts w:ascii="Arial" w:eastAsia="Times New Roman" w:hAnsi="Arial" w:cs="Arial"/>
                <w:b/>
                <w:sz w:val="20"/>
                <w:szCs w:val="20"/>
                <w:lang w:eastAsia="en-GB"/>
              </w:rPr>
              <w:t>lent Letters</w:t>
            </w:r>
          </w:p>
          <w:p w14:paraId="4FCFBA66" w14:textId="4D356067" w:rsidR="00917225" w:rsidRPr="00597A7D" w:rsidRDefault="00917225" w:rsidP="008D6BF5">
            <w:pPr>
              <w:spacing w:after="0" w:line="240" w:lineRule="auto"/>
              <w:jc w:val="center"/>
              <w:rPr>
                <w:rFonts w:ascii="Arial" w:hAnsi="Arial" w:cs="Arial"/>
                <w:bCs/>
                <w:sz w:val="20"/>
                <w:szCs w:val="20"/>
              </w:rPr>
            </w:pPr>
            <w:proofErr w:type="spellStart"/>
            <w:r w:rsidRPr="00597A7D">
              <w:rPr>
                <w:rFonts w:ascii="Arial" w:hAnsi="Arial" w:cs="Arial"/>
                <w:bCs/>
                <w:sz w:val="20"/>
                <w:szCs w:val="20"/>
              </w:rPr>
              <w:t>Mehtap</w:t>
            </w:r>
            <w:proofErr w:type="spellEnd"/>
            <w:r w:rsidRPr="00597A7D">
              <w:rPr>
                <w:rFonts w:ascii="Arial" w:hAnsi="Arial" w:cs="Arial"/>
                <w:bCs/>
                <w:sz w:val="20"/>
                <w:szCs w:val="20"/>
              </w:rPr>
              <w:t xml:space="preserve"> </w:t>
            </w:r>
            <w:proofErr w:type="spellStart"/>
            <w:r w:rsidRPr="00597A7D">
              <w:rPr>
                <w:rFonts w:ascii="Arial" w:hAnsi="Arial" w:cs="Arial"/>
                <w:bCs/>
                <w:sz w:val="20"/>
                <w:szCs w:val="20"/>
              </w:rPr>
              <w:t>Yorganc</w:t>
            </w:r>
            <w:r w:rsidR="008D6BF5">
              <w:rPr>
                <w:rFonts w:ascii="Arial" w:hAnsi="Arial" w:cs="Arial"/>
                <w:bCs/>
                <w:sz w:val="20"/>
                <w:szCs w:val="20"/>
              </w:rPr>
              <w:t>i</w:t>
            </w:r>
            <w:proofErr w:type="spellEnd"/>
            <w:r w:rsidRPr="00597A7D">
              <w:rPr>
                <w:rFonts w:ascii="Arial" w:hAnsi="Arial" w:cs="Arial"/>
                <w:bCs/>
                <w:sz w:val="20"/>
                <w:szCs w:val="20"/>
              </w:rPr>
              <w:t xml:space="preserve"> (</w:t>
            </w:r>
            <w:r w:rsidR="008029A7">
              <w:rPr>
                <w:rFonts w:ascii="Arial" w:hAnsi="Arial" w:cs="Arial"/>
                <w:bCs/>
                <w:sz w:val="20"/>
                <w:szCs w:val="20"/>
              </w:rPr>
              <w:t>KTO</w:t>
            </w:r>
            <w:r w:rsidRPr="00597A7D">
              <w:rPr>
                <w:rFonts w:ascii="Arial" w:hAnsi="Arial" w:cs="Arial"/>
                <w:bCs/>
                <w:sz w:val="20"/>
                <w:szCs w:val="20"/>
              </w:rPr>
              <w:t xml:space="preserve"> </w:t>
            </w:r>
            <w:proofErr w:type="spellStart"/>
            <w:r w:rsidRPr="00597A7D">
              <w:rPr>
                <w:rFonts w:ascii="Arial" w:hAnsi="Arial" w:cs="Arial"/>
                <w:bCs/>
                <w:sz w:val="20"/>
                <w:szCs w:val="20"/>
              </w:rPr>
              <w:t>Kara</w:t>
            </w:r>
            <w:r w:rsidR="00CB5EE3" w:rsidRPr="00597A7D">
              <w:rPr>
                <w:rFonts w:ascii="Arial" w:hAnsi="Arial" w:cs="Arial"/>
                <w:bCs/>
                <w:sz w:val="20"/>
                <w:szCs w:val="20"/>
              </w:rPr>
              <w:t>tay</w:t>
            </w:r>
            <w:proofErr w:type="spellEnd"/>
            <w:r w:rsidR="00CB5EE3" w:rsidRPr="00597A7D">
              <w:rPr>
                <w:rFonts w:ascii="Arial" w:hAnsi="Arial" w:cs="Arial"/>
                <w:bCs/>
                <w:sz w:val="20"/>
                <w:szCs w:val="20"/>
              </w:rPr>
              <w:t xml:space="preserve"> Unıversıty)</w:t>
            </w:r>
          </w:p>
        </w:tc>
      </w:tr>
      <w:tr w:rsidR="00917225" w14:paraId="7BDD1BD1" w14:textId="77777777" w:rsidTr="00FA5062">
        <w:trPr>
          <w:trHeight w:val="1688"/>
        </w:trPr>
        <w:tc>
          <w:tcPr>
            <w:tcW w:w="10024" w:type="dxa"/>
            <w:tcBorders>
              <w:top w:val="single" w:sz="4" w:space="0" w:color="auto"/>
              <w:left w:val="single" w:sz="4" w:space="0" w:color="auto"/>
              <w:bottom w:val="single" w:sz="4" w:space="0" w:color="auto"/>
              <w:right w:val="single" w:sz="4" w:space="0" w:color="auto"/>
            </w:tcBorders>
          </w:tcPr>
          <w:p w14:paraId="3989F086" w14:textId="4A584E87" w:rsidR="00917225" w:rsidRPr="00CB5EE3" w:rsidRDefault="00917225" w:rsidP="00BA784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 this study, the overall steps of planning an action research to raise students’ awareness on frequently mispronounced silent letters and improve their pronunciation skills will be shared.  The participants of the study are intermediate level prep school students in a private university context. The study was conducted in the main course of the syllabus. After deciding on the most frequently used words which embody silent letters, the researcher draws an action </w:t>
            </w:r>
            <w:r w:rsidR="00192BC0">
              <w:rPr>
                <w:rFonts w:ascii="Arial" w:eastAsia="Times New Roman" w:hAnsi="Arial" w:cs="Arial"/>
                <w:sz w:val="20"/>
                <w:szCs w:val="20"/>
                <w:lang w:eastAsia="en-GB"/>
              </w:rPr>
              <w:t>plan for</w:t>
            </w:r>
            <w:r>
              <w:rPr>
                <w:rFonts w:ascii="Arial" w:eastAsia="Times New Roman" w:hAnsi="Arial" w:cs="Arial"/>
                <w:sz w:val="20"/>
                <w:szCs w:val="20"/>
                <w:lang w:eastAsia="en-GB"/>
              </w:rPr>
              <w:t xml:space="preserve"> both making students notice silent letters and pronounce them in an appropriate way. She makes use of various pronunciation techniques for treatment. The researcher will provide examples from her classroom instruction on how she acted towards eliminating the mispr</w:t>
            </w:r>
            <w:r w:rsidR="00CB5EE3">
              <w:rPr>
                <w:rFonts w:ascii="Arial" w:eastAsia="Times New Roman" w:hAnsi="Arial" w:cs="Arial"/>
                <w:sz w:val="20"/>
                <w:szCs w:val="20"/>
                <w:lang w:eastAsia="en-GB"/>
              </w:rPr>
              <w:t xml:space="preserve">onunciation of silent letters. </w:t>
            </w:r>
          </w:p>
        </w:tc>
      </w:tr>
    </w:tbl>
    <w:p w14:paraId="1E33E4BD" w14:textId="77777777" w:rsidR="00EE0F23" w:rsidRDefault="00EE0F2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9A28893"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34C4990C" w14:textId="2DCF7775" w:rsidR="00917225" w:rsidRDefault="00917225" w:rsidP="00BA784A">
            <w:pPr>
              <w:spacing w:after="0" w:line="240" w:lineRule="auto"/>
              <w:jc w:val="center"/>
              <w:rPr>
                <w:rFonts w:ascii="Arial" w:hAnsi="Arial" w:cs="Arial"/>
                <w:b/>
                <w:sz w:val="20"/>
                <w:szCs w:val="20"/>
                <w:shd w:val="clear" w:color="auto" w:fill="FFFFFF"/>
              </w:rPr>
            </w:pPr>
            <w:r>
              <w:rPr>
                <w:rFonts w:ascii="Arial" w:hAnsi="Arial" w:cs="Arial"/>
                <w:b/>
                <w:sz w:val="20"/>
                <w:szCs w:val="20"/>
                <w:shd w:val="clear" w:color="auto" w:fill="FFFFFF"/>
              </w:rPr>
              <w:t>An Actıon Research I</w:t>
            </w:r>
            <w:r w:rsidR="009A1E5C">
              <w:rPr>
                <w:rFonts w:ascii="Arial" w:hAnsi="Arial" w:cs="Arial"/>
                <w:b/>
                <w:sz w:val="20"/>
                <w:szCs w:val="20"/>
                <w:shd w:val="clear" w:color="auto" w:fill="FFFFFF"/>
              </w:rPr>
              <w:t>mprove Students’ Essay Wrıtıng t</w:t>
            </w:r>
            <w:r>
              <w:rPr>
                <w:rFonts w:ascii="Arial" w:hAnsi="Arial" w:cs="Arial"/>
                <w:b/>
                <w:sz w:val="20"/>
                <w:szCs w:val="20"/>
                <w:shd w:val="clear" w:color="auto" w:fill="FFFFFF"/>
              </w:rPr>
              <w:t>hrough Collaboratıve Evaluatıon</w:t>
            </w:r>
          </w:p>
          <w:p w14:paraId="57393B3D" w14:textId="4CDC2795" w:rsidR="00917225" w:rsidRPr="0047396F" w:rsidRDefault="00917225" w:rsidP="008D6BF5">
            <w:pPr>
              <w:spacing w:after="0" w:line="240" w:lineRule="auto"/>
              <w:jc w:val="center"/>
              <w:rPr>
                <w:rFonts w:ascii="Arial" w:hAnsi="Arial" w:cs="Arial"/>
                <w:sz w:val="20"/>
                <w:szCs w:val="20"/>
              </w:rPr>
            </w:pPr>
            <w:proofErr w:type="spellStart"/>
            <w:r>
              <w:rPr>
                <w:rFonts w:ascii="Arial" w:hAnsi="Arial" w:cs="Arial"/>
                <w:sz w:val="20"/>
                <w:szCs w:val="20"/>
              </w:rPr>
              <w:t>Nida</w:t>
            </w:r>
            <w:proofErr w:type="spellEnd"/>
            <w:r>
              <w:rPr>
                <w:rFonts w:ascii="Arial" w:hAnsi="Arial" w:cs="Arial"/>
                <w:sz w:val="20"/>
                <w:szCs w:val="20"/>
              </w:rPr>
              <w:t xml:space="preserve"> </w:t>
            </w:r>
            <w:proofErr w:type="spellStart"/>
            <w:r w:rsidR="008029A7">
              <w:rPr>
                <w:rFonts w:ascii="Arial" w:hAnsi="Arial" w:cs="Arial"/>
                <w:sz w:val="20"/>
                <w:szCs w:val="20"/>
              </w:rPr>
              <w:t>Gürbüz</w:t>
            </w:r>
            <w:proofErr w:type="spellEnd"/>
            <w:r w:rsidR="0047396F">
              <w:rPr>
                <w:rFonts w:ascii="Arial" w:hAnsi="Arial" w:cs="Arial"/>
                <w:sz w:val="20"/>
                <w:szCs w:val="20"/>
              </w:rPr>
              <w:t xml:space="preserve"> (</w:t>
            </w:r>
            <w:r w:rsidR="008029A7">
              <w:rPr>
                <w:rFonts w:ascii="Arial" w:hAnsi="Arial" w:cs="Arial"/>
                <w:sz w:val="20"/>
                <w:szCs w:val="20"/>
              </w:rPr>
              <w:t>KTO</w:t>
            </w:r>
            <w:r w:rsidR="0047396F">
              <w:rPr>
                <w:rFonts w:ascii="Arial" w:hAnsi="Arial" w:cs="Arial"/>
                <w:sz w:val="20"/>
                <w:szCs w:val="20"/>
              </w:rPr>
              <w:t xml:space="preserve"> </w:t>
            </w:r>
            <w:proofErr w:type="spellStart"/>
            <w:r w:rsidR="0047396F">
              <w:rPr>
                <w:rFonts w:ascii="Arial" w:hAnsi="Arial" w:cs="Arial"/>
                <w:sz w:val="20"/>
                <w:szCs w:val="20"/>
              </w:rPr>
              <w:t>Karatay</w:t>
            </w:r>
            <w:proofErr w:type="spellEnd"/>
            <w:r w:rsidR="0047396F">
              <w:rPr>
                <w:rFonts w:ascii="Arial" w:hAnsi="Arial" w:cs="Arial"/>
                <w:sz w:val="20"/>
                <w:szCs w:val="20"/>
              </w:rPr>
              <w:t xml:space="preserve"> University)</w:t>
            </w:r>
          </w:p>
        </w:tc>
      </w:tr>
      <w:tr w:rsidR="00917225" w14:paraId="67603649" w14:textId="77777777" w:rsidTr="008040E8">
        <w:trPr>
          <w:trHeight w:val="2201"/>
        </w:trPr>
        <w:tc>
          <w:tcPr>
            <w:tcW w:w="10024" w:type="dxa"/>
            <w:tcBorders>
              <w:top w:val="single" w:sz="4" w:space="0" w:color="auto"/>
              <w:left w:val="single" w:sz="4" w:space="0" w:color="auto"/>
              <w:bottom w:val="single" w:sz="4" w:space="0" w:color="auto"/>
              <w:right w:val="single" w:sz="4" w:space="0" w:color="auto"/>
            </w:tcBorders>
          </w:tcPr>
          <w:p w14:paraId="4034A74B" w14:textId="401555AB" w:rsidR="00917225" w:rsidRPr="00CB5EE3" w:rsidRDefault="00917225" w:rsidP="00BA784A">
            <w:pPr>
              <w:spacing w:after="0" w:line="240" w:lineRule="auto"/>
              <w:jc w:val="both"/>
              <w:rPr>
                <w:rFonts w:ascii="Arial" w:hAnsi="Arial" w:cs="Arial"/>
                <w:b/>
                <w:sz w:val="20"/>
                <w:szCs w:val="20"/>
              </w:rPr>
            </w:pPr>
            <w:r>
              <w:rPr>
                <w:rFonts w:ascii="Arial" w:hAnsi="Arial" w:cs="Arial"/>
                <w:sz w:val="20"/>
                <w:szCs w:val="20"/>
                <w:shd w:val="clear" w:color="auto" w:fill="FFFFFF"/>
              </w:rPr>
              <w:t xml:space="preserve">This presentation will demonstrate the stages of an action research study to enhance </w:t>
            </w:r>
            <w:proofErr w:type="gramStart"/>
            <w:r>
              <w:rPr>
                <w:rFonts w:ascii="Arial" w:hAnsi="Arial" w:cs="Arial"/>
                <w:sz w:val="20"/>
                <w:szCs w:val="20"/>
                <w:shd w:val="clear" w:color="auto" w:fill="FFFFFF"/>
              </w:rPr>
              <w:t>essay writing</w:t>
            </w:r>
            <w:proofErr w:type="gramEnd"/>
            <w:r>
              <w:rPr>
                <w:rFonts w:ascii="Arial" w:hAnsi="Arial" w:cs="Arial"/>
                <w:sz w:val="20"/>
                <w:szCs w:val="20"/>
                <w:shd w:val="clear" w:color="auto" w:fill="FFFFFF"/>
              </w:rPr>
              <w:t xml:space="preserve"> skills of prep school students. A group of upper intermediate level students are the participants of the study in a private university context. </w:t>
            </w:r>
          </w:p>
          <w:p w14:paraId="680D7577" w14:textId="2812D304" w:rsidR="00917225" w:rsidRPr="00CB5EE3" w:rsidRDefault="00917225" w:rsidP="00BA784A">
            <w:pPr>
              <w:spacing w:after="0" w:line="240" w:lineRule="auto"/>
              <w:jc w:val="both"/>
              <w:rPr>
                <w:rFonts w:ascii="Arial" w:hAnsi="Arial" w:cs="Arial"/>
                <w:sz w:val="20"/>
                <w:szCs w:val="20"/>
              </w:rPr>
            </w:pPr>
            <w:r>
              <w:rPr>
                <w:rFonts w:ascii="Arial" w:hAnsi="Arial" w:cs="Arial"/>
                <w:sz w:val="20"/>
                <w:szCs w:val="20"/>
                <w:shd w:val="clear" w:color="auto" w:fill="FFFFFF"/>
              </w:rPr>
              <w:t xml:space="preserve">In this study, the researcher aims to encourage students’ to take part in the evaluation process. Before agreeing upon a </w:t>
            </w:r>
            <w:proofErr w:type="gramStart"/>
            <w:r>
              <w:rPr>
                <w:rFonts w:ascii="Arial" w:hAnsi="Arial" w:cs="Arial"/>
                <w:sz w:val="20"/>
                <w:szCs w:val="20"/>
                <w:shd w:val="clear" w:color="auto" w:fill="FFFFFF"/>
              </w:rPr>
              <w:t>user friendly</w:t>
            </w:r>
            <w:proofErr w:type="gramEnd"/>
            <w:r>
              <w:rPr>
                <w:rFonts w:ascii="Arial" w:hAnsi="Arial" w:cs="Arial"/>
                <w:sz w:val="20"/>
                <w:szCs w:val="20"/>
                <w:shd w:val="clear" w:color="auto" w:fill="FFFFFF"/>
              </w:rPr>
              <w:t xml:space="preserve"> rubric, she reviewed commonly used writing criteria and made an adaptation to address student’ needs. Students took active role in evaluating their own essays together with the researcher. In the content of the presentation, the researcher   will provide how she developed a treatment and utilized a newly formed rubric in her writing course. She will share the results of the study with her own views and the participants' ideas. </w:t>
            </w:r>
          </w:p>
        </w:tc>
      </w:tr>
    </w:tbl>
    <w:p w14:paraId="12A110B8" w14:textId="77777777" w:rsidR="00917225" w:rsidRDefault="00917225" w:rsidP="00BA784A">
      <w:pPr>
        <w:spacing w:after="0" w:line="240" w:lineRule="auto"/>
        <w:jc w:val="both"/>
        <w:rPr>
          <w:rFonts w:ascii="Arial" w:eastAsia="Times New Roman" w:hAnsi="Arial" w:cs="Arial"/>
          <w:b/>
          <w:sz w:val="20"/>
          <w:szCs w:val="20"/>
          <w:lang w:eastAsia="en-GB"/>
        </w:rPr>
      </w:pPr>
    </w:p>
    <w:p w14:paraId="69E9946F" w14:textId="77777777" w:rsidR="009A1E5C" w:rsidRDefault="009A1E5C" w:rsidP="00BA784A">
      <w:pPr>
        <w:spacing w:after="0" w:line="240" w:lineRule="auto"/>
        <w:jc w:val="both"/>
        <w:rPr>
          <w:rFonts w:ascii="Arial" w:eastAsia="Times New Roman" w:hAnsi="Arial" w:cs="Arial"/>
          <w:b/>
          <w:sz w:val="20"/>
          <w:szCs w:val="20"/>
          <w:lang w:eastAsia="en-G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6FF7D73" w14:textId="77777777" w:rsidTr="008040E8">
        <w:trPr>
          <w:trHeight w:val="281"/>
        </w:trPr>
        <w:tc>
          <w:tcPr>
            <w:tcW w:w="10024" w:type="dxa"/>
            <w:tcBorders>
              <w:top w:val="single" w:sz="4" w:space="0" w:color="auto"/>
              <w:left w:val="single" w:sz="4" w:space="0" w:color="auto"/>
              <w:bottom w:val="single" w:sz="4" w:space="0" w:color="auto"/>
              <w:right w:val="single" w:sz="4" w:space="0" w:color="auto"/>
            </w:tcBorders>
          </w:tcPr>
          <w:p w14:paraId="3BD675B9" w14:textId="77777777" w:rsidR="00917225" w:rsidRDefault="00917225" w:rsidP="00BA7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How can action research enhance students’ use of tenses through songs?</w:t>
            </w:r>
          </w:p>
          <w:p w14:paraId="2D6F042A" w14:textId="0E149B43" w:rsidR="00917225" w:rsidRDefault="008029A7" w:rsidP="008D6BF5">
            <w:pPr>
              <w:spacing w:after="0" w:line="240" w:lineRule="auto"/>
              <w:jc w:val="center"/>
              <w:rPr>
                <w:rFonts w:ascii="Arial" w:eastAsia="Times New Roman" w:hAnsi="Arial" w:cs="Arial"/>
                <w:sz w:val="20"/>
                <w:szCs w:val="20"/>
                <w:lang w:eastAsia="en-GB"/>
              </w:rPr>
            </w:pPr>
            <w:proofErr w:type="spellStart"/>
            <w:r>
              <w:rPr>
                <w:rFonts w:ascii="Arial" w:hAnsi="Arial" w:cs="Arial"/>
                <w:sz w:val="20"/>
                <w:szCs w:val="20"/>
              </w:rPr>
              <w:t>Şengün</w:t>
            </w:r>
            <w:proofErr w:type="spellEnd"/>
            <w:r w:rsidR="008040E8">
              <w:rPr>
                <w:rFonts w:ascii="Arial" w:hAnsi="Arial" w:cs="Arial"/>
                <w:sz w:val="20"/>
                <w:szCs w:val="20"/>
              </w:rPr>
              <w:t xml:space="preserve"> </w:t>
            </w:r>
            <w:proofErr w:type="spellStart"/>
            <w:r w:rsidR="008040E8">
              <w:rPr>
                <w:rFonts w:ascii="Arial" w:hAnsi="Arial" w:cs="Arial"/>
                <w:sz w:val="20"/>
                <w:szCs w:val="20"/>
              </w:rPr>
              <w:t>Baysal</w:t>
            </w:r>
            <w:proofErr w:type="spellEnd"/>
            <w:r w:rsidR="008040E8">
              <w:rPr>
                <w:rFonts w:ascii="Arial" w:hAnsi="Arial" w:cs="Arial"/>
                <w:sz w:val="20"/>
                <w:szCs w:val="20"/>
              </w:rPr>
              <w:t xml:space="preserve"> (</w:t>
            </w:r>
            <w:proofErr w:type="spellStart"/>
            <w:r w:rsidR="008040E8">
              <w:rPr>
                <w:rFonts w:ascii="Arial" w:hAnsi="Arial" w:cs="Arial"/>
                <w:sz w:val="20"/>
                <w:szCs w:val="20"/>
              </w:rPr>
              <w:t>Sel</w:t>
            </w:r>
            <w:r w:rsidR="002E7195">
              <w:rPr>
                <w:rFonts w:ascii="Arial" w:hAnsi="Arial" w:cs="Arial"/>
                <w:sz w:val="20"/>
                <w:szCs w:val="20"/>
              </w:rPr>
              <w:t>c</w:t>
            </w:r>
            <w:r w:rsidR="008040E8">
              <w:rPr>
                <w:rFonts w:ascii="Arial" w:hAnsi="Arial" w:cs="Arial"/>
                <w:sz w:val="20"/>
                <w:szCs w:val="20"/>
              </w:rPr>
              <w:t>uk</w:t>
            </w:r>
            <w:proofErr w:type="spellEnd"/>
            <w:r w:rsidR="008040E8">
              <w:rPr>
                <w:rFonts w:ascii="Arial" w:hAnsi="Arial" w:cs="Arial"/>
                <w:sz w:val="20"/>
                <w:szCs w:val="20"/>
              </w:rPr>
              <w:t xml:space="preserve"> Unıversıty)</w:t>
            </w:r>
          </w:p>
        </w:tc>
      </w:tr>
      <w:tr w:rsidR="00917225" w14:paraId="30C0E9C0" w14:textId="77777777" w:rsidTr="008040E8">
        <w:trPr>
          <w:trHeight w:val="2216"/>
        </w:trPr>
        <w:tc>
          <w:tcPr>
            <w:tcW w:w="10024" w:type="dxa"/>
            <w:tcBorders>
              <w:top w:val="single" w:sz="4" w:space="0" w:color="auto"/>
              <w:left w:val="single" w:sz="4" w:space="0" w:color="auto"/>
              <w:bottom w:val="single" w:sz="4" w:space="0" w:color="auto"/>
              <w:right w:val="single" w:sz="4" w:space="0" w:color="auto"/>
            </w:tcBorders>
          </w:tcPr>
          <w:p w14:paraId="13622645" w14:textId="77777777" w:rsidR="00917225" w:rsidRDefault="00917225" w:rsidP="00BA784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 this presentation, the overall steps an action research to improve students’ competence in tenses by using songs will be shared. The participants of the study are prep school pre-intermediate level students in a state university context. </w:t>
            </w:r>
          </w:p>
          <w:p w14:paraId="69029CAC" w14:textId="77777777" w:rsidR="00917225" w:rsidRDefault="00917225" w:rsidP="00BA784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study arises from the researcher’s interest in teaching grammar more effectively. Observing students’ inadequacy in tenses, she focused on ways to make grammar lessons more appealing to students’ interests. In order to identify the recurrent confusion among tenses from students’ usage, the researcher went over students’ records such as paragraphs, exam documents and spoken discourse in the classroom. As a further step, the researcher developed an action plan to overcome difficulties in certain tenses by matching these problematic areas to songs whose lyrics are repetitively using those particular tenses.  </w:t>
            </w:r>
          </w:p>
          <w:p w14:paraId="790E32D4" w14:textId="77777777" w:rsidR="00917225" w:rsidRDefault="00917225" w:rsidP="00BA784A">
            <w:pPr>
              <w:spacing w:after="0" w:line="240" w:lineRule="auto"/>
              <w:jc w:val="both"/>
              <w:rPr>
                <w:rFonts w:ascii="Arial" w:hAnsi="Arial" w:cs="Arial"/>
                <w:b/>
                <w:sz w:val="20"/>
                <w:szCs w:val="20"/>
              </w:rPr>
            </w:pPr>
            <w:r>
              <w:rPr>
                <w:rFonts w:ascii="Arial" w:eastAsia="Times New Roman" w:hAnsi="Arial" w:cs="Arial"/>
                <w:sz w:val="20"/>
                <w:szCs w:val="20"/>
                <w:lang w:eastAsia="en-GB"/>
              </w:rPr>
              <w:t xml:space="preserve">Based on her classroom experience, the presenter will provide </w:t>
            </w:r>
            <w:proofErr w:type="gramStart"/>
            <w:r>
              <w:rPr>
                <w:rFonts w:ascii="Arial" w:eastAsia="Times New Roman" w:hAnsi="Arial" w:cs="Arial"/>
                <w:sz w:val="20"/>
                <w:szCs w:val="20"/>
                <w:lang w:eastAsia="en-GB"/>
              </w:rPr>
              <w:t>songs which</w:t>
            </w:r>
            <w:proofErr w:type="gramEnd"/>
            <w:r>
              <w:rPr>
                <w:rFonts w:ascii="Arial" w:eastAsia="Times New Roman" w:hAnsi="Arial" w:cs="Arial"/>
                <w:sz w:val="20"/>
                <w:szCs w:val="20"/>
                <w:lang w:eastAsia="en-GB"/>
              </w:rPr>
              <w:t xml:space="preserve"> she used in her study, how she exploited them to better students’ grammar skills. She will conclude with further suggestions on use of songs in classroom instruction.</w:t>
            </w:r>
          </w:p>
        </w:tc>
      </w:tr>
    </w:tbl>
    <w:p w14:paraId="4A103DBA" w14:textId="77777777" w:rsidR="00917225" w:rsidRDefault="00917225" w:rsidP="00BA784A">
      <w:pPr>
        <w:spacing w:after="0" w:line="240" w:lineRule="auto"/>
        <w:jc w:val="both"/>
        <w:rPr>
          <w:rFonts w:ascii="Arial" w:eastAsia="Times New Roman" w:hAnsi="Arial" w:cs="Arial"/>
          <w:sz w:val="20"/>
          <w:szCs w:val="20"/>
          <w:lang w:eastAsia="en-G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8040E8" w14:paraId="29DAAD81" w14:textId="77777777" w:rsidTr="00597A7D">
        <w:trPr>
          <w:trHeight w:val="70"/>
        </w:trPr>
        <w:tc>
          <w:tcPr>
            <w:tcW w:w="10024" w:type="dxa"/>
            <w:tcBorders>
              <w:top w:val="single" w:sz="4" w:space="0" w:color="auto"/>
              <w:left w:val="single" w:sz="4" w:space="0" w:color="auto"/>
              <w:bottom w:val="single" w:sz="4" w:space="0" w:color="auto"/>
              <w:right w:val="single" w:sz="4" w:space="0" w:color="auto"/>
            </w:tcBorders>
          </w:tcPr>
          <w:p w14:paraId="1B4E16F7" w14:textId="5044658B" w:rsidR="008040E8" w:rsidRDefault="003C00C2" w:rsidP="00597A7D">
            <w:pPr>
              <w:spacing w:after="0" w:line="240" w:lineRule="auto"/>
              <w:jc w:val="center"/>
              <w:rPr>
                <w:rFonts w:ascii="Arial" w:hAnsi="Arial" w:cs="Arial"/>
                <w:b/>
                <w:sz w:val="20"/>
                <w:szCs w:val="20"/>
              </w:rPr>
            </w:pPr>
            <w:r>
              <w:rPr>
                <w:rFonts w:ascii="Arial" w:hAnsi="Arial" w:cs="Arial"/>
                <w:b/>
                <w:sz w:val="20"/>
                <w:szCs w:val="20"/>
              </w:rPr>
              <w:t>Searchıng Ways to Improve Speakıng Skılls o</w:t>
            </w:r>
            <w:r w:rsidR="008040E8">
              <w:rPr>
                <w:rFonts w:ascii="Arial" w:hAnsi="Arial" w:cs="Arial"/>
                <w:b/>
                <w:sz w:val="20"/>
                <w:szCs w:val="20"/>
              </w:rPr>
              <w:t>f Repeat Classes</w:t>
            </w:r>
          </w:p>
          <w:p w14:paraId="5DF562C3" w14:textId="1C593A29" w:rsidR="008040E8" w:rsidRPr="008040E8" w:rsidRDefault="008040E8" w:rsidP="004D3055">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Onur</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Kara</w:t>
            </w:r>
            <w:r w:rsidR="004D3055">
              <w:rPr>
                <w:rFonts w:ascii="Arial" w:eastAsia="Times New Roman" w:hAnsi="Arial" w:cs="Arial"/>
                <w:sz w:val="20"/>
                <w:szCs w:val="20"/>
                <w:lang w:eastAsia="tr-TR"/>
              </w:rPr>
              <w:t>gül</w:t>
            </w:r>
            <w:proofErr w:type="spellEnd"/>
            <w:r>
              <w:rPr>
                <w:rFonts w:ascii="Arial" w:eastAsia="Times New Roman" w:hAnsi="Arial" w:cs="Arial"/>
                <w:sz w:val="20"/>
                <w:szCs w:val="20"/>
                <w:lang w:eastAsia="tr-TR"/>
              </w:rPr>
              <w:t xml:space="preserve"> &amp; </w:t>
            </w:r>
            <w:proofErr w:type="spellStart"/>
            <w:r w:rsidR="008029A7">
              <w:rPr>
                <w:rFonts w:ascii="Arial" w:eastAsia="Times New Roman" w:hAnsi="Arial" w:cs="Arial"/>
                <w:sz w:val="20"/>
                <w:szCs w:val="20"/>
                <w:lang w:eastAsia="tr-TR"/>
              </w:rPr>
              <w:t>Ömer</w:t>
            </w:r>
            <w:proofErr w:type="spellEnd"/>
            <w:r w:rsidR="008D6BF5">
              <w:rPr>
                <w:rFonts w:ascii="Arial" w:eastAsia="Times New Roman" w:hAnsi="Arial" w:cs="Arial"/>
                <w:sz w:val="20"/>
                <w:szCs w:val="20"/>
                <w:lang w:eastAsia="tr-TR"/>
              </w:rPr>
              <w:t xml:space="preserve"> </w:t>
            </w:r>
            <w:proofErr w:type="spellStart"/>
            <w:r w:rsidR="008D6BF5">
              <w:rPr>
                <w:rFonts w:ascii="Arial" w:eastAsia="Times New Roman" w:hAnsi="Arial" w:cs="Arial"/>
                <w:sz w:val="20"/>
                <w:szCs w:val="20"/>
                <w:lang w:eastAsia="tr-TR"/>
              </w:rPr>
              <w:t>Tu</w:t>
            </w:r>
            <w:r>
              <w:rPr>
                <w:rFonts w:ascii="Arial" w:eastAsia="Times New Roman" w:hAnsi="Arial" w:cs="Arial"/>
                <w:sz w:val="20"/>
                <w:szCs w:val="20"/>
                <w:lang w:eastAsia="tr-TR"/>
              </w:rPr>
              <w:t>rel</w:t>
            </w:r>
            <w:proofErr w:type="spellEnd"/>
            <w:r>
              <w:rPr>
                <w:rFonts w:ascii="Arial" w:eastAsia="Times New Roman" w:hAnsi="Arial" w:cs="Arial"/>
                <w:sz w:val="20"/>
                <w:szCs w:val="20"/>
                <w:lang w:eastAsia="tr-TR"/>
              </w:rPr>
              <w:t xml:space="preserve"> (</w:t>
            </w:r>
            <w:r w:rsidR="008029A7">
              <w:rPr>
                <w:rFonts w:ascii="Arial" w:eastAsia="Times New Roman" w:hAnsi="Arial" w:cs="Arial"/>
                <w:sz w:val="20"/>
                <w:szCs w:val="20"/>
                <w:lang w:eastAsia="tr-TR"/>
              </w:rPr>
              <w:t>KTO</w:t>
            </w:r>
            <w:r w:rsidR="003C00C2">
              <w:rPr>
                <w:rFonts w:ascii="Arial" w:eastAsia="Times New Roman" w:hAnsi="Arial" w:cs="Arial"/>
                <w:sz w:val="20"/>
                <w:szCs w:val="20"/>
                <w:lang w:eastAsia="tr-TR"/>
              </w:rPr>
              <w:t xml:space="preserve"> </w:t>
            </w:r>
            <w:proofErr w:type="spellStart"/>
            <w:r w:rsidR="003C00C2">
              <w:rPr>
                <w:rFonts w:ascii="Arial" w:eastAsia="Times New Roman" w:hAnsi="Arial" w:cs="Arial"/>
                <w:sz w:val="20"/>
                <w:szCs w:val="20"/>
                <w:lang w:eastAsia="tr-TR"/>
              </w:rPr>
              <w:t>Karatay</w:t>
            </w:r>
            <w:proofErr w:type="spellEnd"/>
            <w:r w:rsidR="003C00C2">
              <w:rPr>
                <w:rFonts w:ascii="Arial" w:eastAsia="Times New Roman" w:hAnsi="Arial" w:cs="Arial"/>
                <w:sz w:val="20"/>
                <w:szCs w:val="20"/>
                <w:lang w:eastAsia="tr-TR"/>
              </w:rPr>
              <w:t xml:space="preserve"> Universi</w:t>
            </w:r>
            <w:r>
              <w:rPr>
                <w:rFonts w:ascii="Arial" w:eastAsia="Times New Roman" w:hAnsi="Arial" w:cs="Arial"/>
                <w:sz w:val="20"/>
                <w:szCs w:val="20"/>
                <w:lang w:eastAsia="tr-TR"/>
              </w:rPr>
              <w:t>ty)</w:t>
            </w:r>
          </w:p>
        </w:tc>
      </w:tr>
      <w:tr w:rsidR="008040E8" w14:paraId="16C586F1" w14:textId="77777777" w:rsidTr="00597A7D">
        <w:trPr>
          <w:trHeight w:val="70"/>
        </w:trPr>
        <w:tc>
          <w:tcPr>
            <w:tcW w:w="10024" w:type="dxa"/>
            <w:tcBorders>
              <w:top w:val="single" w:sz="4" w:space="0" w:color="auto"/>
              <w:left w:val="single" w:sz="4" w:space="0" w:color="auto"/>
              <w:bottom w:val="single" w:sz="4" w:space="0" w:color="auto"/>
              <w:right w:val="single" w:sz="4" w:space="0" w:color="auto"/>
            </w:tcBorders>
          </w:tcPr>
          <w:p w14:paraId="1CDB244A" w14:textId="618D5812" w:rsidR="008040E8" w:rsidRDefault="008040E8" w:rsidP="00597A7D">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In this action research study, the researcher aims to find ways to better speaking skills of prep school repeat students in a private university context.</w:t>
            </w:r>
          </w:p>
          <w:p w14:paraId="4CFE8BD0" w14:textId="41D0AAF0" w:rsidR="008040E8" w:rsidRDefault="008040E8" w:rsidP="00597A7D">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The participants of the study are students who have been repeating the same course for more than once. Therefore, they lack motivation and </w:t>
            </w:r>
            <w:r w:rsidR="00192BC0">
              <w:rPr>
                <w:rFonts w:ascii="Arial" w:eastAsia="Times New Roman" w:hAnsi="Arial" w:cs="Arial"/>
                <w:sz w:val="20"/>
                <w:szCs w:val="20"/>
                <w:lang w:eastAsia="tr-TR"/>
              </w:rPr>
              <w:t>this result</w:t>
            </w:r>
            <w:r>
              <w:rPr>
                <w:rFonts w:ascii="Arial" w:eastAsia="Times New Roman" w:hAnsi="Arial" w:cs="Arial"/>
                <w:sz w:val="20"/>
                <w:szCs w:val="20"/>
                <w:lang w:eastAsia="tr-TR"/>
              </w:rPr>
              <w:t xml:space="preserve"> in poor exam grades. It has been observed that this is a vicious cycle. In order to break this cycle and move towards a solution, the researcher decided to take series of action.</w:t>
            </w:r>
          </w:p>
          <w:p w14:paraId="5C467A0F" w14:textId="77777777" w:rsidR="008040E8" w:rsidRDefault="008040E8" w:rsidP="00597A7D">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The researcher will provide the plan, act, observe and reflect stages of the study. He will discuss the issue from both his own perspective and the students’ point of view. </w:t>
            </w:r>
          </w:p>
        </w:tc>
      </w:tr>
    </w:tbl>
    <w:p w14:paraId="6C1CD2D2" w14:textId="77777777" w:rsidR="00917225" w:rsidRDefault="00917225" w:rsidP="00BA784A">
      <w:pPr>
        <w:spacing w:after="0" w:line="240" w:lineRule="auto"/>
        <w:jc w:val="both"/>
        <w:rPr>
          <w:rFonts w:ascii="Arial" w:eastAsia="Times New Roman" w:hAnsi="Arial" w:cs="Arial"/>
          <w:sz w:val="20"/>
          <w:szCs w:val="20"/>
          <w:lang w:eastAsia="en-G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567F3C99"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BCACD34"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The Influence of Negative Transfer from Mother Tongue on Students’ Speaking Skills and using feedback to minimize Negative Transfer</w:t>
            </w:r>
          </w:p>
          <w:p w14:paraId="5E2F4537" w14:textId="53BF013F" w:rsidR="00917225" w:rsidRDefault="008029A7" w:rsidP="008D6BF5">
            <w:pPr>
              <w:spacing w:after="0" w:line="240" w:lineRule="auto"/>
              <w:jc w:val="center"/>
              <w:rPr>
                <w:rFonts w:ascii="Arial" w:hAnsi="Arial" w:cs="Arial"/>
                <w:sz w:val="20"/>
                <w:szCs w:val="20"/>
              </w:rPr>
            </w:pPr>
            <w:proofErr w:type="spellStart"/>
            <w:r>
              <w:rPr>
                <w:rFonts w:ascii="Arial" w:eastAsia="Times New Roman" w:hAnsi="Arial" w:cs="Arial"/>
                <w:sz w:val="20"/>
                <w:szCs w:val="20"/>
                <w:lang w:eastAsia="tr-TR"/>
              </w:rPr>
              <w:t>Gök</w:t>
            </w:r>
            <w:r w:rsidR="00917225">
              <w:rPr>
                <w:rFonts w:ascii="Arial" w:eastAsia="Times New Roman" w:hAnsi="Arial" w:cs="Arial"/>
                <w:sz w:val="20"/>
                <w:szCs w:val="20"/>
                <w:lang w:eastAsia="tr-TR"/>
              </w:rPr>
              <w:t>han</w:t>
            </w:r>
            <w:proofErr w:type="spellEnd"/>
            <w:r w:rsidR="00917225">
              <w:rPr>
                <w:rFonts w:ascii="Arial" w:eastAsia="Times New Roman" w:hAnsi="Arial" w:cs="Arial"/>
                <w:sz w:val="20"/>
                <w:szCs w:val="20"/>
                <w:lang w:eastAsia="tr-TR"/>
              </w:rPr>
              <w:t xml:space="preserve"> </w:t>
            </w:r>
            <w:proofErr w:type="spellStart"/>
            <w:r w:rsidR="00917225">
              <w:rPr>
                <w:rFonts w:ascii="Arial" w:eastAsia="Times New Roman" w:hAnsi="Arial" w:cs="Arial"/>
                <w:sz w:val="20"/>
                <w:szCs w:val="20"/>
                <w:lang w:eastAsia="tr-TR"/>
              </w:rPr>
              <w:t>Hınız</w:t>
            </w:r>
            <w:proofErr w:type="spellEnd"/>
            <w:r w:rsidR="00917225">
              <w:rPr>
                <w:rFonts w:ascii="Arial" w:eastAsia="Times New Roman" w:hAnsi="Arial" w:cs="Arial"/>
                <w:sz w:val="20"/>
                <w:szCs w:val="20"/>
                <w:lang w:eastAsia="tr-TR"/>
              </w:rPr>
              <w:t xml:space="preserve"> &amp; </w:t>
            </w:r>
            <w:proofErr w:type="spellStart"/>
            <w:r w:rsidR="00917225">
              <w:rPr>
                <w:rFonts w:ascii="Arial" w:eastAsia="Times New Roman" w:hAnsi="Arial" w:cs="Arial"/>
                <w:sz w:val="20"/>
                <w:szCs w:val="20"/>
                <w:lang w:eastAsia="tr-TR"/>
              </w:rPr>
              <w:t>Samet</w:t>
            </w:r>
            <w:proofErr w:type="spellEnd"/>
            <w:r w:rsidR="00917225">
              <w:rPr>
                <w:rFonts w:ascii="Arial" w:eastAsia="Times New Roman" w:hAnsi="Arial" w:cs="Arial"/>
                <w:sz w:val="20"/>
                <w:szCs w:val="20"/>
                <w:lang w:eastAsia="tr-TR"/>
              </w:rPr>
              <w:t xml:space="preserve"> </w:t>
            </w:r>
            <w:proofErr w:type="spellStart"/>
            <w:r w:rsidR="00917225">
              <w:rPr>
                <w:rFonts w:ascii="Arial" w:eastAsia="Times New Roman" w:hAnsi="Arial" w:cs="Arial"/>
                <w:sz w:val="20"/>
                <w:szCs w:val="20"/>
                <w:lang w:eastAsia="tr-TR"/>
              </w:rPr>
              <w:t>H</w:t>
            </w:r>
            <w:r w:rsidR="008D6BF5">
              <w:rPr>
                <w:rFonts w:ascii="Arial" w:eastAsia="Times New Roman" w:hAnsi="Arial" w:cs="Arial"/>
                <w:sz w:val="20"/>
                <w:szCs w:val="20"/>
                <w:lang w:eastAsia="tr-TR"/>
              </w:rPr>
              <w:t>asirciogl</w:t>
            </w:r>
            <w:r w:rsidR="00917225">
              <w:rPr>
                <w:rFonts w:ascii="Arial" w:eastAsia="Times New Roman" w:hAnsi="Arial" w:cs="Arial"/>
                <w:sz w:val="20"/>
                <w:szCs w:val="20"/>
                <w:lang w:eastAsia="tr-TR"/>
              </w:rPr>
              <w:t>u</w:t>
            </w:r>
            <w:proofErr w:type="spellEnd"/>
            <w:r w:rsidR="00917225">
              <w:rPr>
                <w:rFonts w:ascii="Arial" w:eastAsia="Times New Roman" w:hAnsi="Arial" w:cs="Arial"/>
                <w:sz w:val="20"/>
                <w:szCs w:val="20"/>
                <w:lang w:eastAsia="tr-TR"/>
              </w:rPr>
              <w:t xml:space="preserve"> (</w:t>
            </w:r>
            <w:r w:rsidR="003C00C2" w:rsidRPr="003C00C2">
              <w:rPr>
                <w:rFonts w:ascii="Arial" w:eastAsia="Times New Roman" w:hAnsi="Arial" w:cs="Arial"/>
                <w:sz w:val="20"/>
                <w:szCs w:val="20"/>
                <w:lang w:eastAsia="tr-TR"/>
              </w:rPr>
              <w:t xml:space="preserve">KTO </w:t>
            </w:r>
            <w:proofErr w:type="spellStart"/>
            <w:r w:rsidR="003C00C2" w:rsidRPr="003C00C2">
              <w:rPr>
                <w:rFonts w:ascii="Arial" w:eastAsia="Times New Roman" w:hAnsi="Arial" w:cs="Arial"/>
                <w:sz w:val="20"/>
                <w:szCs w:val="20"/>
                <w:lang w:eastAsia="tr-TR"/>
              </w:rPr>
              <w:t>Karatay</w:t>
            </w:r>
            <w:proofErr w:type="spellEnd"/>
            <w:r w:rsidR="003C00C2" w:rsidRPr="003C00C2">
              <w:rPr>
                <w:rFonts w:ascii="Arial" w:eastAsia="Times New Roman" w:hAnsi="Arial" w:cs="Arial"/>
                <w:sz w:val="20"/>
                <w:szCs w:val="20"/>
                <w:lang w:eastAsia="tr-TR"/>
              </w:rPr>
              <w:t xml:space="preserve"> University</w:t>
            </w:r>
            <w:r w:rsidR="00917225">
              <w:rPr>
                <w:rFonts w:ascii="Arial" w:eastAsia="Times New Roman" w:hAnsi="Arial" w:cs="Arial"/>
                <w:sz w:val="20"/>
                <w:szCs w:val="20"/>
                <w:lang w:eastAsia="tr-TR"/>
              </w:rPr>
              <w:t>)</w:t>
            </w:r>
          </w:p>
        </w:tc>
      </w:tr>
      <w:tr w:rsidR="00917225" w14:paraId="70AF398E" w14:textId="77777777" w:rsidTr="008040E8">
        <w:trPr>
          <w:trHeight w:val="1492"/>
        </w:trPr>
        <w:tc>
          <w:tcPr>
            <w:tcW w:w="10024" w:type="dxa"/>
            <w:tcBorders>
              <w:top w:val="single" w:sz="4" w:space="0" w:color="auto"/>
              <w:left w:val="single" w:sz="4" w:space="0" w:color="auto"/>
              <w:bottom w:val="single" w:sz="4" w:space="0" w:color="auto"/>
              <w:right w:val="single" w:sz="4" w:space="0" w:color="auto"/>
            </w:tcBorders>
          </w:tcPr>
          <w:p w14:paraId="4255CD3B"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 xml:space="preserve">This study intends to investigate the negative effects of mother tongue influence on foreign language learners’ speaking skills. The negative transfer of Turkish sentence pattern, phonology and word choice have been observed in two different language classes of the research setting.  Data for the study were gathered through video recordings of students’ persuasive </w:t>
            </w:r>
            <w:proofErr w:type="gramStart"/>
            <w:r>
              <w:rPr>
                <w:rFonts w:ascii="Arial" w:hAnsi="Arial" w:cs="Arial"/>
                <w:sz w:val="20"/>
                <w:szCs w:val="20"/>
              </w:rPr>
              <w:t>speech which</w:t>
            </w:r>
            <w:proofErr w:type="gramEnd"/>
            <w:r>
              <w:rPr>
                <w:rFonts w:ascii="Arial" w:hAnsi="Arial" w:cs="Arial"/>
                <w:sz w:val="20"/>
                <w:szCs w:val="20"/>
              </w:rPr>
              <w:t xml:space="preserve"> is a part of their curriculum and assessment. The presenter will provide some background information about mother tongue interference and feedback. He will also share his experience on how to avoid negative transfer of L1 using feedback.</w:t>
            </w:r>
          </w:p>
        </w:tc>
      </w:tr>
    </w:tbl>
    <w:p w14:paraId="0C3B7122" w14:textId="77777777" w:rsidR="00917225" w:rsidRDefault="00917225" w:rsidP="00BA784A">
      <w:pPr>
        <w:spacing w:after="0" w:line="240" w:lineRule="auto"/>
        <w:jc w:val="both"/>
        <w:rPr>
          <w:rFonts w:ascii="Arial" w:eastAsia="Times New Roman" w:hAnsi="Arial" w:cs="Arial"/>
          <w:sz w:val="20"/>
          <w:szCs w:val="20"/>
          <w:lang w:eastAsia="en-G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6AD0CC65"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0A49146"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Exploring the Relationship between Speaking Activities and Student Motivation</w:t>
            </w:r>
          </w:p>
          <w:p w14:paraId="166A23F0" w14:textId="3BB09FA1" w:rsidR="0047396F" w:rsidRDefault="00917225" w:rsidP="00BA784A">
            <w:pPr>
              <w:spacing w:after="0" w:line="240" w:lineRule="auto"/>
              <w:jc w:val="center"/>
              <w:rPr>
                <w:rFonts w:ascii="Arial" w:hAnsi="Arial" w:cs="Arial"/>
                <w:sz w:val="20"/>
                <w:szCs w:val="20"/>
              </w:rPr>
            </w:pPr>
            <w:proofErr w:type="spellStart"/>
            <w:r>
              <w:rPr>
                <w:rFonts w:ascii="Arial" w:hAnsi="Arial" w:cs="Arial"/>
                <w:sz w:val="20"/>
                <w:szCs w:val="20"/>
              </w:rPr>
              <w:t>CeAnn</w:t>
            </w:r>
            <w:proofErr w:type="spellEnd"/>
            <w:r>
              <w:rPr>
                <w:rFonts w:ascii="Arial" w:hAnsi="Arial" w:cs="Arial"/>
                <w:sz w:val="20"/>
                <w:szCs w:val="20"/>
              </w:rPr>
              <w:t xml:space="preserve"> Myers </w:t>
            </w:r>
            <w:r w:rsidR="00597A7D">
              <w:rPr>
                <w:rFonts w:ascii="Arial" w:hAnsi="Arial" w:cs="Arial"/>
                <w:sz w:val="20"/>
                <w:szCs w:val="20"/>
              </w:rPr>
              <w:t xml:space="preserve">&amp; </w:t>
            </w:r>
            <w:proofErr w:type="spellStart"/>
            <w:r w:rsidR="00597A7D">
              <w:rPr>
                <w:rFonts w:ascii="Arial" w:hAnsi="Arial" w:cs="Arial"/>
                <w:sz w:val="20"/>
                <w:szCs w:val="20"/>
              </w:rPr>
              <w:t>Merve</w:t>
            </w:r>
            <w:proofErr w:type="spellEnd"/>
            <w:r w:rsidR="00597A7D">
              <w:rPr>
                <w:rFonts w:ascii="Arial" w:hAnsi="Arial" w:cs="Arial"/>
                <w:sz w:val="20"/>
                <w:szCs w:val="20"/>
              </w:rPr>
              <w:t xml:space="preserve"> </w:t>
            </w:r>
            <w:proofErr w:type="spellStart"/>
            <w:r w:rsidR="00597A7D">
              <w:rPr>
                <w:rFonts w:ascii="Arial" w:hAnsi="Arial" w:cs="Arial"/>
                <w:sz w:val="20"/>
                <w:szCs w:val="20"/>
              </w:rPr>
              <w:t>Gazioglu</w:t>
            </w:r>
            <w:proofErr w:type="spellEnd"/>
            <w:r w:rsidR="00597A7D">
              <w:rPr>
                <w:rFonts w:ascii="Arial" w:hAnsi="Arial" w:cs="Arial"/>
                <w:sz w:val="20"/>
                <w:szCs w:val="20"/>
              </w:rPr>
              <w:t xml:space="preserve"> &amp; </w:t>
            </w:r>
            <w:proofErr w:type="spellStart"/>
            <w:r w:rsidR="00597A7D">
              <w:rPr>
                <w:rFonts w:ascii="Arial" w:hAnsi="Arial" w:cs="Arial"/>
                <w:sz w:val="20"/>
                <w:szCs w:val="20"/>
              </w:rPr>
              <w:t>Fatma</w:t>
            </w:r>
            <w:proofErr w:type="spellEnd"/>
            <w:r w:rsidR="00597A7D">
              <w:rPr>
                <w:rFonts w:ascii="Arial" w:hAnsi="Arial" w:cs="Arial"/>
                <w:sz w:val="20"/>
                <w:szCs w:val="20"/>
              </w:rPr>
              <w:t xml:space="preserve"> </w:t>
            </w:r>
            <w:proofErr w:type="spellStart"/>
            <w:r w:rsidR="00597A7D">
              <w:rPr>
                <w:rFonts w:ascii="Arial" w:hAnsi="Arial" w:cs="Arial"/>
                <w:sz w:val="20"/>
                <w:szCs w:val="20"/>
              </w:rPr>
              <w:t>Aksoy</w:t>
            </w:r>
            <w:proofErr w:type="spellEnd"/>
            <w:r w:rsidR="00597A7D">
              <w:rPr>
                <w:rFonts w:ascii="Arial" w:hAnsi="Arial" w:cs="Arial"/>
                <w:sz w:val="20"/>
                <w:szCs w:val="20"/>
              </w:rPr>
              <w:t xml:space="preserve"> &amp; </w:t>
            </w:r>
            <w:proofErr w:type="spellStart"/>
            <w:r w:rsidR="00597A7D">
              <w:rPr>
                <w:rFonts w:ascii="Arial" w:hAnsi="Arial" w:cs="Arial"/>
                <w:sz w:val="20"/>
                <w:szCs w:val="20"/>
              </w:rPr>
              <w:t>Atakan</w:t>
            </w:r>
            <w:proofErr w:type="spellEnd"/>
            <w:r w:rsidR="00597A7D">
              <w:rPr>
                <w:rFonts w:ascii="Arial" w:hAnsi="Arial" w:cs="Arial"/>
                <w:sz w:val="20"/>
                <w:szCs w:val="20"/>
              </w:rPr>
              <w:t xml:space="preserve"> </w:t>
            </w:r>
            <w:proofErr w:type="spellStart"/>
            <w:r w:rsidR="00597A7D">
              <w:rPr>
                <w:rFonts w:ascii="Arial" w:hAnsi="Arial" w:cs="Arial"/>
                <w:sz w:val="20"/>
                <w:szCs w:val="20"/>
              </w:rPr>
              <w:t>Aksoy</w:t>
            </w:r>
            <w:proofErr w:type="spellEnd"/>
            <w:r w:rsidR="00597A7D">
              <w:rPr>
                <w:rFonts w:ascii="Arial" w:hAnsi="Arial" w:cs="Arial"/>
                <w:sz w:val="20"/>
                <w:szCs w:val="20"/>
              </w:rPr>
              <w:t xml:space="preserve"> &amp; </w:t>
            </w:r>
            <w:proofErr w:type="spellStart"/>
            <w:r w:rsidR="00597A7D">
              <w:rPr>
                <w:rFonts w:ascii="Arial" w:hAnsi="Arial" w:cs="Arial"/>
                <w:sz w:val="20"/>
                <w:szCs w:val="20"/>
              </w:rPr>
              <w:t>Buket</w:t>
            </w:r>
            <w:proofErr w:type="spellEnd"/>
            <w:r w:rsidR="00597A7D">
              <w:rPr>
                <w:rFonts w:ascii="Arial" w:hAnsi="Arial" w:cs="Arial"/>
                <w:sz w:val="20"/>
                <w:szCs w:val="20"/>
              </w:rPr>
              <w:t xml:space="preserve"> </w:t>
            </w:r>
            <w:proofErr w:type="spellStart"/>
            <w:r w:rsidR="00597A7D">
              <w:rPr>
                <w:rFonts w:ascii="Arial" w:hAnsi="Arial" w:cs="Arial"/>
                <w:sz w:val="20"/>
                <w:szCs w:val="20"/>
              </w:rPr>
              <w:t>Tanyeri</w:t>
            </w:r>
            <w:proofErr w:type="spellEnd"/>
            <w:r w:rsidR="00597A7D">
              <w:rPr>
                <w:rFonts w:ascii="Arial" w:hAnsi="Arial" w:cs="Arial"/>
                <w:sz w:val="20"/>
                <w:szCs w:val="20"/>
              </w:rPr>
              <w:t xml:space="preserve"> &amp;</w:t>
            </w:r>
            <w:r>
              <w:rPr>
                <w:rFonts w:ascii="Arial" w:hAnsi="Arial" w:cs="Arial"/>
                <w:sz w:val="20"/>
                <w:szCs w:val="20"/>
              </w:rPr>
              <w:t xml:space="preserve"> </w:t>
            </w:r>
            <w:proofErr w:type="spellStart"/>
            <w:r>
              <w:rPr>
                <w:rFonts w:ascii="Arial" w:hAnsi="Arial" w:cs="Arial"/>
                <w:sz w:val="20"/>
                <w:szCs w:val="20"/>
              </w:rPr>
              <w:t>Yuliya</w:t>
            </w:r>
            <w:proofErr w:type="spellEnd"/>
            <w:r>
              <w:rPr>
                <w:rFonts w:ascii="Arial" w:hAnsi="Arial" w:cs="Arial"/>
                <w:sz w:val="20"/>
                <w:szCs w:val="20"/>
              </w:rPr>
              <w:t xml:space="preserve"> </w:t>
            </w:r>
            <w:proofErr w:type="spellStart"/>
            <w:r>
              <w:rPr>
                <w:rFonts w:ascii="Arial" w:hAnsi="Arial" w:cs="Arial"/>
                <w:sz w:val="20"/>
                <w:szCs w:val="20"/>
              </w:rPr>
              <w:t>Speroff</w:t>
            </w:r>
            <w:proofErr w:type="spellEnd"/>
            <w:r>
              <w:rPr>
                <w:rFonts w:ascii="Arial" w:hAnsi="Arial" w:cs="Arial"/>
                <w:sz w:val="20"/>
                <w:szCs w:val="20"/>
              </w:rPr>
              <w:tab/>
            </w:r>
          </w:p>
          <w:p w14:paraId="7987D3AF" w14:textId="531F3C31" w:rsidR="00917225" w:rsidRDefault="00597A7D" w:rsidP="00BA784A">
            <w:pPr>
              <w:spacing w:after="0" w:line="240" w:lineRule="auto"/>
              <w:jc w:val="center"/>
              <w:rPr>
                <w:rFonts w:ascii="Arial" w:hAnsi="Arial" w:cs="Arial"/>
                <w:b/>
                <w:sz w:val="20"/>
                <w:szCs w:val="20"/>
              </w:rPr>
            </w:pPr>
            <w:r>
              <w:rPr>
                <w:rFonts w:ascii="Arial" w:hAnsi="Arial" w:cs="Arial"/>
                <w:sz w:val="20"/>
                <w:szCs w:val="20"/>
              </w:rPr>
              <w:t>(</w:t>
            </w:r>
            <w:proofErr w:type="spellStart"/>
            <w:r w:rsidR="008029A7">
              <w:rPr>
                <w:rFonts w:ascii="Arial" w:hAnsi="Arial" w:cs="Arial"/>
                <w:sz w:val="20"/>
                <w:szCs w:val="20"/>
              </w:rPr>
              <w:t>Melikşah</w:t>
            </w:r>
            <w:proofErr w:type="spellEnd"/>
            <w:r w:rsidR="00917225">
              <w:rPr>
                <w:rFonts w:ascii="Arial" w:hAnsi="Arial" w:cs="Arial"/>
                <w:sz w:val="20"/>
                <w:szCs w:val="20"/>
              </w:rPr>
              <w:t xml:space="preserve"> University</w:t>
            </w:r>
            <w:r>
              <w:rPr>
                <w:rFonts w:ascii="Arial" w:hAnsi="Arial" w:cs="Arial"/>
                <w:sz w:val="20"/>
                <w:szCs w:val="20"/>
              </w:rPr>
              <w:t>)</w:t>
            </w:r>
          </w:p>
        </w:tc>
      </w:tr>
      <w:tr w:rsidR="00917225" w14:paraId="35389BF1"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11564242" w14:textId="5EC8E405" w:rsidR="00917225" w:rsidRPr="003C00C2" w:rsidRDefault="00917225" w:rsidP="00BA784A">
            <w:pPr>
              <w:spacing w:after="0" w:line="240" w:lineRule="auto"/>
              <w:jc w:val="both"/>
              <w:rPr>
                <w:rFonts w:ascii="Arial" w:hAnsi="Arial" w:cs="Arial"/>
                <w:sz w:val="20"/>
                <w:szCs w:val="20"/>
              </w:rPr>
            </w:pPr>
            <w:r>
              <w:rPr>
                <w:rFonts w:ascii="Arial" w:hAnsi="Arial" w:cs="Arial"/>
                <w:sz w:val="20"/>
                <w:szCs w:val="20"/>
              </w:rPr>
              <w:t xml:space="preserve">There are numerous ways that teachers attempt to motivate students to speak a foreign language.  Choosing topics that are interesting for the students, designing realistic tasks, engaging students in competitions, and using assessments for positive wash-back are some of the many ways that instructors encourage students to produce language.  However, do teachers really understand which techniques are the most effective in motivating students to participate fully in speaking activities?  According to </w:t>
            </w:r>
            <w:proofErr w:type="spellStart"/>
            <w:r>
              <w:rPr>
                <w:rFonts w:ascii="Arial" w:hAnsi="Arial" w:cs="Arial"/>
                <w:sz w:val="20"/>
                <w:szCs w:val="20"/>
              </w:rPr>
              <w:t>Dornyei</w:t>
            </w:r>
            <w:proofErr w:type="spellEnd"/>
            <w:r>
              <w:rPr>
                <w:rFonts w:ascii="Arial" w:hAnsi="Arial" w:cs="Arial"/>
                <w:sz w:val="20"/>
                <w:szCs w:val="20"/>
              </w:rPr>
              <w:t>, while motivation is extremely complex, it is responsible for why students do something, how long they choose to continue, and how much effort they</w:t>
            </w:r>
            <w:r w:rsidR="003C00C2">
              <w:rPr>
                <w:rFonts w:ascii="Arial" w:hAnsi="Arial" w:cs="Arial"/>
                <w:sz w:val="20"/>
                <w:szCs w:val="20"/>
              </w:rPr>
              <w:t xml:space="preserve"> are willing to extend (2014). </w:t>
            </w:r>
            <w:r>
              <w:rPr>
                <w:rFonts w:ascii="Arial" w:hAnsi="Arial" w:cs="Arial"/>
                <w:sz w:val="20"/>
                <w:szCs w:val="20"/>
              </w:rPr>
              <w:t>While teachers might assume that they have a clear understanding of their students’ motivation, in reality, it can be difficult for teachers to really know which activities sti</w:t>
            </w:r>
            <w:r w:rsidR="003C00C2">
              <w:rPr>
                <w:rFonts w:ascii="Arial" w:hAnsi="Arial" w:cs="Arial"/>
                <w:sz w:val="20"/>
                <w:szCs w:val="20"/>
              </w:rPr>
              <w:t>mulate their students and why.</w:t>
            </w:r>
            <w:r>
              <w:rPr>
                <w:rFonts w:ascii="Arial" w:hAnsi="Arial" w:cs="Arial"/>
                <w:sz w:val="20"/>
                <w:szCs w:val="20"/>
              </w:rPr>
              <w:t xml:space="preserve"> In response to this need, this action research study critically evaluated four common speaking activities used in the EFL classroom and the motivational levels associated with each.  By focusing on two perspectives, the teacher’s perceptions of student participation and motivation and the students’ self-disclosed level of enjoyment, presenters will be able to provide a dynamic viewpoint of speaking activities and motivation within the EFL classroom.  </w:t>
            </w:r>
            <w:r>
              <w:rPr>
                <w:rFonts w:ascii="Arial" w:hAnsi="Arial" w:cs="Arial"/>
                <w:sz w:val="20"/>
                <w:szCs w:val="20"/>
              </w:rPr>
              <w:tab/>
              <w:t xml:space="preserve"> </w:t>
            </w:r>
          </w:p>
        </w:tc>
      </w:tr>
    </w:tbl>
    <w:p w14:paraId="1650644D" w14:textId="77777777" w:rsidR="00917225" w:rsidRDefault="00917225" w:rsidP="00BA784A">
      <w:pPr>
        <w:spacing w:after="0" w:line="240" w:lineRule="auto"/>
        <w:jc w:val="both"/>
        <w:rPr>
          <w:rFonts w:ascii="Arial" w:hAnsi="Arial" w:cs="Arial"/>
          <w:sz w:val="20"/>
          <w:szCs w:val="20"/>
        </w:rPr>
      </w:pPr>
    </w:p>
    <w:p w14:paraId="25249233" w14:textId="77777777" w:rsidR="00917225" w:rsidRDefault="00917225" w:rsidP="00BA784A">
      <w:pPr>
        <w:spacing w:after="0" w:line="240" w:lineRule="auto"/>
        <w:jc w:val="both"/>
        <w:rPr>
          <w:rFonts w:ascii="Arial" w:eastAsia="Times New Roman" w:hAnsi="Arial" w:cs="Arial"/>
          <w:sz w:val="20"/>
          <w:szCs w:val="20"/>
          <w:lang w:eastAsia="tr-TR"/>
        </w:rPr>
      </w:pPr>
    </w:p>
    <w:p w14:paraId="5BE07692" w14:textId="77777777" w:rsidR="003C00C2" w:rsidRDefault="003C00C2" w:rsidP="00BA784A">
      <w:pPr>
        <w:spacing w:after="0" w:line="240" w:lineRule="auto"/>
        <w:jc w:val="both"/>
        <w:rPr>
          <w:rFonts w:ascii="Arial" w:eastAsia="Times New Roman" w:hAnsi="Arial" w:cs="Arial"/>
          <w:sz w:val="20"/>
          <w:szCs w:val="20"/>
          <w:lang w:eastAsia="tr-TR"/>
        </w:rPr>
      </w:pPr>
    </w:p>
    <w:p w14:paraId="4D31A850" w14:textId="77777777" w:rsidR="003C00C2" w:rsidRDefault="003C00C2" w:rsidP="00BA784A">
      <w:pPr>
        <w:spacing w:after="0" w:line="240" w:lineRule="auto"/>
        <w:jc w:val="both"/>
        <w:rPr>
          <w:rFonts w:ascii="Arial" w:eastAsia="Times New Roman" w:hAnsi="Arial" w:cs="Arial"/>
          <w:sz w:val="20"/>
          <w:szCs w:val="20"/>
          <w:lang w:eastAsia="tr-TR"/>
        </w:rPr>
      </w:pPr>
    </w:p>
    <w:p w14:paraId="0512E6C6" w14:textId="77777777" w:rsidR="003C00C2" w:rsidRDefault="003C00C2" w:rsidP="00BA784A">
      <w:pPr>
        <w:spacing w:after="0" w:line="240" w:lineRule="auto"/>
        <w:jc w:val="both"/>
        <w:rPr>
          <w:rFonts w:ascii="Arial" w:eastAsia="Times New Roman" w:hAnsi="Arial" w:cs="Arial"/>
          <w:sz w:val="20"/>
          <w:szCs w:val="20"/>
          <w:lang w:eastAsia="tr-TR"/>
        </w:rPr>
      </w:pPr>
    </w:p>
    <w:p w14:paraId="412BE803" w14:textId="77777777" w:rsidR="003C00C2" w:rsidRDefault="003C00C2" w:rsidP="00BA784A">
      <w:pPr>
        <w:spacing w:after="0" w:line="240" w:lineRule="auto"/>
        <w:jc w:val="both"/>
        <w:rPr>
          <w:rFonts w:ascii="Arial" w:eastAsia="Times New Roman" w:hAnsi="Arial" w:cs="Arial"/>
          <w:sz w:val="20"/>
          <w:szCs w:val="20"/>
          <w:lang w:eastAsia="tr-TR"/>
        </w:rPr>
      </w:pPr>
    </w:p>
    <w:p w14:paraId="4C7089C4" w14:textId="77777777" w:rsidR="003C00C2" w:rsidRDefault="003C00C2" w:rsidP="00BA784A">
      <w:pPr>
        <w:spacing w:after="0" w:line="240" w:lineRule="auto"/>
        <w:jc w:val="both"/>
        <w:rPr>
          <w:rFonts w:ascii="Arial" w:eastAsia="Times New Roman" w:hAnsi="Arial" w:cs="Arial"/>
          <w:sz w:val="20"/>
          <w:szCs w:val="20"/>
          <w:lang w:eastAsia="tr-TR"/>
        </w:rPr>
      </w:pPr>
    </w:p>
    <w:p w14:paraId="1461F368" w14:textId="77777777" w:rsidR="003C00C2" w:rsidRDefault="003C00C2" w:rsidP="00BA784A">
      <w:pPr>
        <w:spacing w:after="0" w:line="240" w:lineRule="auto"/>
        <w:jc w:val="both"/>
        <w:rPr>
          <w:rFonts w:ascii="Arial" w:eastAsia="Times New Roman" w:hAnsi="Arial" w:cs="Arial"/>
          <w:sz w:val="20"/>
          <w:szCs w:val="20"/>
          <w:lang w:eastAsia="tr-TR"/>
        </w:rPr>
      </w:pPr>
    </w:p>
    <w:p w14:paraId="502EC8BC" w14:textId="77777777" w:rsidR="00FA5062" w:rsidRDefault="00FA5062" w:rsidP="00BA784A">
      <w:pPr>
        <w:spacing w:after="0" w:line="240" w:lineRule="auto"/>
        <w:jc w:val="both"/>
        <w:rPr>
          <w:rFonts w:ascii="Arial" w:eastAsia="Times New Roman" w:hAnsi="Arial" w:cs="Arial"/>
          <w:sz w:val="20"/>
          <w:szCs w:val="20"/>
          <w:lang w:eastAsia="tr-TR"/>
        </w:rPr>
      </w:pPr>
    </w:p>
    <w:p w14:paraId="5D18B9C1" w14:textId="77777777" w:rsidR="007E3E15" w:rsidRDefault="007E3E15" w:rsidP="00BA784A">
      <w:pPr>
        <w:spacing w:after="0" w:line="240" w:lineRule="auto"/>
        <w:jc w:val="both"/>
        <w:rPr>
          <w:rFonts w:ascii="Arial" w:eastAsia="Times New Roman" w:hAnsi="Arial" w:cs="Arial"/>
          <w:sz w:val="20"/>
          <w:szCs w:val="20"/>
          <w:lang w:eastAsia="tr-TR"/>
        </w:rPr>
      </w:pPr>
    </w:p>
    <w:p w14:paraId="2DD7B974" w14:textId="77777777" w:rsidR="00FA5062" w:rsidRDefault="00FA5062" w:rsidP="00BA784A">
      <w:pPr>
        <w:spacing w:after="0" w:line="240" w:lineRule="auto"/>
        <w:jc w:val="both"/>
        <w:rPr>
          <w:rFonts w:ascii="Arial" w:eastAsia="Times New Roman" w:hAnsi="Arial" w:cs="Arial"/>
          <w:sz w:val="20"/>
          <w:szCs w:val="20"/>
          <w:lang w:eastAsia="tr-TR"/>
        </w:rPr>
      </w:pPr>
    </w:p>
    <w:p w14:paraId="47F252DC" w14:textId="77777777" w:rsidR="00FA5062" w:rsidRDefault="00FA5062" w:rsidP="00BA784A">
      <w:pPr>
        <w:spacing w:after="0" w:line="240" w:lineRule="auto"/>
        <w:jc w:val="both"/>
        <w:rPr>
          <w:rFonts w:ascii="Arial" w:eastAsia="Times New Roman" w:hAnsi="Arial" w:cs="Arial"/>
          <w:sz w:val="20"/>
          <w:szCs w:val="20"/>
          <w:lang w:eastAsia="tr-TR"/>
        </w:rPr>
      </w:pPr>
    </w:p>
    <w:p w14:paraId="1179CA14"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06212E06"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BDCBC47"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lastRenderedPageBreak/>
              <w:t>Using Vocabulary to Improve Students' Academic Writing</w:t>
            </w:r>
          </w:p>
          <w:p w14:paraId="7E2FAD88" w14:textId="6EC3ABA2" w:rsidR="00917225" w:rsidRDefault="00917225" w:rsidP="00597A7D">
            <w:pPr>
              <w:spacing w:after="0" w:line="240" w:lineRule="auto"/>
              <w:jc w:val="center"/>
              <w:rPr>
                <w:rFonts w:ascii="Arial" w:hAnsi="Arial" w:cs="Arial"/>
                <w:b/>
                <w:sz w:val="20"/>
                <w:szCs w:val="20"/>
              </w:rPr>
            </w:pPr>
            <w:r>
              <w:rPr>
                <w:rFonts w:ascii="Arial" w:hAnsi="Arial" w:cs="Arial"/>
                <w:sz w:val="20"/>
                <w:szCs w:val="20"/>
              </w:rPr>
              <w:t xml:space="preserve">Nicholas </w:t>
            </w:r>
            <w:proofErr w:type="spellStart"/>
            <w:r>
              <w:rPr>
                <w:rFonts w:ascii="Arial" w:hAnsi="Arial" w:cs="Arial"/>
                <w:sz w:val="20"/>
                <w:szCs w:val="20"/>
              </w:rPr>
              <w:t>Velde</w:t>
            </w:r>
            <w:proofErr w:type="spellEnd"/>
            <w:r>
              <w:rPr>
                <w:rFonts w:ascii="Arial" w:hAnsi="Arial" w:cs="Arial"/>
                <w:sz w:val="20"/>
                <w:szCs w:val="20"/>
              </w:rPr>
              <w:t xml:space="preserve"> </w:t>
            </w:r>
            <w:r w:rsidR="00597A7D">
              <w:rPr>
                <w:rFonts w:ascii="Arial" w:hAnsi="Arial" w:cs="Arial"/>
                <w:sz w:val="20"/>
                <w:szCs w:val="20"/>
              </w:rPr>
              <w:t xml:space="preserve">&amp; </w:t>
            </w:r>
            <w:proofErr w:type="spellStart"/>
            <w:r>
              <w:rPr>
                <w:rFonts w:ascii="Arial" w:hAnsi="Arial" w:cs="Arial"/>
                <w:sz w:val="20"/>
                <w:szCs w:val="20"/>
              </w:rPr>
              <w:t>CeAnn</w:t>
            </w:r>
            <w:proofErr w:type="spellEnd"/>
            <w:r>
              <w:rPr>
                <w:rFonts w:ascii="Arial" w:hAnsi="Arial" w:cs="Arial"/>
                <w:sz w:val="20"/>
                <w:szCs w:val="20"/>
              </w:rPr>
              <w:t xml:space="preserve"> Myers</w:t>
            </w:r>
            <w:r w:rsidR="00597A7D">
              <w:rPr>
                <w:rFonts w:ascii="Arial" w:hAnsi="Arial" w:cs="Arial"/>
                <w:sz w:val="20"/>
                <w:szCs w:val="20"/>
              </w:rPr>
              <w:t xml:space="preserve"> </w:t>
            </w:r>
            <w:r>
              <w:rPr>
                <w:rFonts w:ascii="Arial" w:hAnsi="Arial" w:cs="Arial"/>
                <w:sz w:val="20"/>
                <w:szCs w:val="20"/>
              </w:rPr>
              <w:tab/>
            </w:r>
            <w:r w:rsidR="00597A7D">
              <w:rPr>
                <w:rFonts w:ascii="Arial" w:hAnsi="Arial" w:cs="Arial"/>
                <w:sz w:val="20"/>
                <w:szCs w:val="20"/>
              </w:rPr>
              <w:t>(</w:t>
            </w:r>
            <w:proofErr w:type="spellStart"/>
            <w:r w:rsidR="008029A7">
              <w:rPr>
                <w:rFonts w:ascii="Arial" w:hAnsi="Arial" w:cs="Arial"/>
                <w:sz w:val="20"/>
                <w:szCs w:val="20"/>
              </w:rPr>
              <w:t>Melikşah</w:t>
            </w:r>
            <w:proofErr w:type="spellEnd"/>
            <w:r>
              <w:rPr>
                <w:rFonts w:ascii="Arial" w:hAnsi="Arial" w:cs="Arial"/>
                <w:sz w:val="20"/>
                <w:szCs w:val="20"/>
              </w:rPr>
              <w:t xml:space="preserve"> University</w:t>
            </w:r>
            <w:r w:rsidR="00597A7D">
              <w:rPr>
                <w:rFonts w:ascii="Arial" w:hAnsi="Arial" w:cs="Arial"/>
                <w:sz w:val="20"/>
                <w:szCs w:val="20"/>
              </w:rPr>
              <w:t>)</w:t>
            </w:r>
          </w:p>
        </w:tc>
      </w:tr>
      <w:tr w:rsidR="00917225" w14:paraId="4D630879" w14:textId="77777777" w:rsidTr="008040E8">
        <w:trPr>
          <w:trHeight w:val="2499"/>
        </w:trPr>
        <w:tc>
          <w:tcPr>
            <w:tcW w:w="10024" w:type="dxa"/>
            <w:tcBorders>
              <w:top w:val="single" w:sz="4" w:space="0" w:color="auto"/>
              <w:left w:val="single" w:sz="4" w:space="0" w:color="auto"/>
              <w:bottom w:val="single" w:sz="4" w:space="0" w:color="auto"/>
              <w:right w:val="single" w:sz="4" w:space="0" w:color="auto"/>
            </w:tcBorders>
            <w:hideMark/>
          </w:tcPr>
          <w:p w14:paraId="16621F9A"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Strong writing ability must be viewed as a necessity in the world of academic study and work.  Yet, problems among NNS students’ writing for university study continue to prevent academic success (</w:t>
            </w:r>
            <w:proofErr w:type="spellStart"/>
            <w:r>
              <w:rPr>
                <w:rFonts w:ascii="Arial" w:hAnsi="Arial" w:cs="Arial"/>
                <w:sz w:val="20"/>
                <w:szCs w:val="20"/>
              </w:rPr>
              <w:t>Hinkel</w:t>
            </w:r>
            <w:proofErr w:type="spellEnd"/>
            <w:r>
              <w:rPr>
                <w:rFonts w:ascii="Arial" w:hAnsi="Arial" w:cs="Arial"/>
                <w:sz w:val="20"/>
                <w:szCs w:val="20"/>
              </w:rPr>
              <w:t xml:space="preserve">, 2009). One area of L2 </w:t>
            </w:r>
            <w:proofErr w:type="gramStart"/>
            <w:r>
              <w:rPr>
                <w:rFonts w:ascii="Arial" w:hAnsi="Arial" w:cs="Arial"/>
                <w:sz w:val="20"/>
                <w:szCs w:val="20"/>
              </w:rPr>
              <w:t>writing which has received important attention in the last decade</w:t>
            </w:r>
            <w:proofErr w:type="gramEnd"/>
            <w:r>
              <w:rPr>
                <w:rFonts w:ascii="Arial" w:hAnsi="Arial" w:cs="Arial"/>
                <w:sz w:val="20"/>
                <w:szCs w:val="20"/>
              </w:rPr>
              <w:t xml:space="preserve"> is that of academic vocabulary and grammar (</w:t>
            </w:r>
            <w:proofErr w:type="spellStart"/>
            <w:r>
              <w:rPr>
                <w:rFonts w:ascii="Arial" w:hAnsi="Arial" w:cs="Arial"/>
                <w:sz w:val="20"/>
                <w:szCs w:val="20"/>
              </w:rPr>
              <w:t>Coxhead</w:t>
            </w:r>
            <w:proofErr w:type="spellEnd"/>
            <w:r>
              <w:rPr>
                <w:rFonts w:ascii="Arial" w:hAnsi="Arial" w:cs="Arial"/>
                <w:sz w:val="20"/>
                <w:szCs w:val="20"/>
              </w:rPr>
              <w:t xml:space="preserve"> &amp; Byrd, 2007). In particular, lexical bundles, such as on the other hand or it is clear that, are thought to increase the academic nature of student writing (Hyland, 2012).  In this presentation, we recount a semester-long action research project with the goal of improving students’ academic writing. In response to our students’ lack of academic tone, we developed and implemented an approach to teaching academic lexical bundles. After a seven-week intervention combining data-driven learning and direct instruction, we evaluated our intervention for efficacy. Results showed that instruction helped to increase the frequency and accuracy of lexical bundles written by our students. Based on our experiences during instruction and analysis, we will provide practical advice for improving students’ academic writing. Attendees will leave the presentation with easily adaptable ideas for their own teaching contexts.</w:t>
            </w:r>
          </w:p>
        </w:tc>
      </w:tr>
    </w:tbl>
    <w:p w14:paraId="52FF8950"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511FB7E5"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CA25E83"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The Effect of Activity Preparation Language on Communicative Performance</w:t>
            </w:r>
          </w:p>
          <w:p w14:paraId="6C108734" w14:textId="02A4F198" w:rsidR="00917225" w:rsidRDefault="00917225" w:rsidP="00597A7D">
            <w:pPr>
              <w:spacing w:after="0" w:line="240" w:lineRule="auto"/>
              <w:jc w:val="center"/>
              <w:rPr>
                <w:rFonts w:ascii="Arial" w:hAnsi="Arial" w:cs="Arial"/>
                <w:b/>
                <w:sz w:val="20"/>
                <w:szCs w:val="20"/>
              </w:rPr>
            </w:pPr>
            <w:r>
              <w:rPr>
                <w:rFonts w:ascii="Arial" w:hAnsi="Arial" w:cs="Arial"/>
                <w:sz w:val="20"/>
                <w:szCs w:val="20"/>
              </w:rPr>
              <w:t xml:space="preserve">Tuba </w:t>
            </w:r>
            <w:proofErr w:type="spellStart"/>
            <w:r>
              <w:rPr>
                <w:rFonts w:ascii="Arial" w:hAnsi="Arial" w:cs="Arial"/>
                <w:sz w:val="20"/>
                <w:szCs w:val="20"/>
              </w:rPr>
              <w:t>Odakan</w:t>
            </w:r>
            <w:proofErr w:type="spellEnd"/>
            <w:r w:rsidR="00597A7D">
              <w:rPr>
                <w:rFonts w:ascii="Arial" w:hAnsi="Arial" w:cs="Arial"/>
                <w:sz w:val="20"/>
                <w:szCs w:val="20"/>
              </w:rPr>
              <w:t xml:space="preserve"> &amp;</w:t>
            </w:r>
            <w:r>
              <w:rPr>
                <w:rFonts w:ascii="Arial" w:hAnsi="Arial" w:cs="Arial"/>
                <w:sz w:val="20"/>
                <w:szCs w:val="20"/>
              </w:rPr>
              <w:t xml:space="preserve"> Ismail </w:t>
            </w:r>
            <w:proofErr w:type="spellStart"/>
            <w:r>
              <w:rPr>
                <w:rFonts w:ascii="Arial" w:hAnsi="Arial" w:cs="Arial"/>
                <w:sz w:val="20"/>
                <w:szCs w:val="20"/>
              </w:rPr>
              <w:t>Vanli</w:t>
            </w:r>
            <w:proofErr w:type="spellEnd"/>
            <w:r w:rsidR="00597A7D">
              <w:rPr>
                <w:rFonts w:ascii="Arial" w:hAnsi="Arial" w:cs="Arial"/>
                <w:sz w:val="20"/>
                <w:szCs w:val="20"/>
              </w:rPr>
              <w:t xml:space="preserve">  (</w:t>
            </w:r>
            <w:proofErr w:type="spellStart"/>
            <w:r w:rsidR="008029A7">
              <w:rPr>
                <w:rFonts w:ascii="Arial" w:hAnsi="Arial" w:cs="Arial"/>
                <w:sz w:val="20"/>
                <w:szCs w:val="20"/>
              </w:rPr>
              <w:t>Melikşah</w:t>
            </w:r>
            <w:proofErr w:type="spellEnd"/>
            <w:r>
              <w:rPr>
                <w:rFonts w:ascii="Arial" w:hAnsi="Arial" w:cs="Arial"/>
                <w:sz w:val="20"/>
                <w:szCs w:val="20"/>
              </w:rPr>
              <w:t xml:space="preserve"> University</w:t>
            </w:r>
            <w:r w:rsidR="00597A7D">
              <w:rPr>
                <w:rFonts w:ascii="Arial" w:hAnsi="Arial" w:cs="Arial"/>
                <w:sz w:val="20"/>
                <w:szCs w:val="20"/>
              </w:rPr>
              <w:t>)</w:t>
            </w:r>
          </w:p>
        </w:tc>
      </w:tr>
      <w:tr w:rsidR="00917225" w14:paraId="4A42B696"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2FB4E85B" w14:textId="6565E95C"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Grammar exercises combined with communicative activities are often challenging. Students have difficulty integrating grammar subjects into fluency-oriented activities. There are underlying reasons for this: difficulty of grammar topic, limited vocabulary, activity preparation language and so on. Knowing this, we wondered if activity preparation language has an effect on the students’ performance during communicative grammar activities. We designed an action research project with three phases lasting 6 weeks. The research was based on speaking activities from a grammar book designed by </w:t>
            </w:r>
            <w:proofErr w:type="spellStart"/>
            <w:r w:rsidR="008029A7">
              <w:rPr>
                <w:rFonts w:ascii="Arial" w:hAnsi="Arial" w:cs="Arial"/>
                <w:sz w:val="20"/>
                <w:szCs w:val="20"/>
              </w:rPr>
              <w:t>Melikşah</w:t>
            </w:r>
            <w:proofErr w:type="spellEnd"/>
            <w:r>
              <w:rPr>
                <w:rFonts w:ascii="Arial" w:hAnsi="Arial" w:cs="Arial"/>
                <w:sz w:val="20"/>
                <w:szCs w:val="20"/>
              </w:rPr>
              <w:t xml:space="preserve"> University’s Material Development Office. In the first phase, students prepared for the activity in Turkish and performed in English. In the second phase, they both prepared and performed in English. In the last phase, half of the class prepared in Turkish and the other half prepared in English, but the entire class performed in English. During the activities, teachers observed and documented how much English </w:t>
            </w:r>
            <w:r w:rsidR="00B80352">
              <w:rPr>
                <w:rFonts w:ascii="Arial" w:hAnsi="Arial" w:cs="Arial"/>
                <w:sz w:val="20"/>
                <w:szCs w:val="20"/>
              </w:rPr>
              <w:t xml:space="preserve">the </w:t>
            </w:r>
            <w:r>
              <w:rPr>
                <w:rFonts w:ascii="Arial" w:hAnsi="Arial" w:cs="Arial"/>
                <w:sz w:val="20"/>
                <w:szCs w:val="20"/>
              </w:rPr>
              <w:t>students used. Following the activities, students completed a form indicating how much English they used during the activity. Results showed that Turkish as the preparation language of the activity decreased the amount of English used during the activities whereas English as the preparation language of the activity increased the amount of English used during the activities.</w:t>
            </w:r>
          </w:p>
        </w:tc>
      </w:tr>
    </w:tbl>
    <w:p w14:paraId="61BCF8B2" w14:textId="6D76701E" w:rsidR="00917225" w:rsidRDefault="00917225" w:rsidP="00BA784A">
      <w:pPr>
        <w:spacing w:after="0" w:line="240" w:lineRule="auto"/>
        <w:jc w:val="both"/>
        <w:rPr>
          <w:rFonts w:ascii="Arial" w:hAnsi="Arial" w:cs="Arial"/>
          <w:sz w:val="20"/>
          <w:szCs w:val="20"/>
        </w:rPr>
      </w:pPr>
      <w:r>
        <w:rPr>
          <w:rFonts w:ascii="Arial" w:hAnsi="Arial" w:cs="Arial"/>
          <w:i/>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sidR="00FA5062">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392F082F"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331DA5C"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Do students like 'Parrots'?</w:t>
            </w:r>
          </w:p>
          <w:p w14:paraId="7A12AACA" w14:textId="15B6ED94" w:rsidR="00917225" w:rsidRDefault="00917225" w:rsidP="00597A7D">
            <w:pPr>
              <w:spacing w:after="0" w:line="240" w:lineRule="auto"/>
              <w:jc w:val="center"/>
              <w:rPr>
                <w:rFonts w:ascii="Arial" w:hAnsi="Arial" w:cs="Arial"/>
                <w:b/>
                <w:sz w:val="20"/>
                <w:szCs w:val="20"/>
              </w:rPr>
            </w:pPr>
            <w:proofErr w:type="spellStart"/>
            <w:r>
              <w:rPr>
                <w:rFonts w:ascii="Arial" w:hAnsi="Arial" w:cs="Arial"/>
                <w:sz w:val="20"/>
                <w:szCs w:val="20"/>
              </w:rPr>
              <w:t>Aslı</w:t>
            </w:r>
            <w:proofErr w:type="spellEnd"/>
            <w:r>
              <w:rPr>
                <w:rFonts w:ascii="Arial" w:hAnsi="Arial" w:cs="Arial"/>
                <w:sz w:val="20"/>
                <w:szCs w:val="20"/>
              </w:rPr>
              <w:t xml:space="preserve"> </w:t>
            </w:r>
            <w:proofErr w:type="spellStart"/>
            <w:r w:rsidR="008029A7">
              <w:rPr>
                <w:rFonts w:ascii="Arial" w:hAnsi="Arial" w:cs="Arial"/>
                <w:sz w:val="20"/>
                <w:szCs w:val="20"/>
              </w:rPr>
              <w:t>Yılmaz</w:t>
            </w:r>
            <w:proofErr w:type="spellEnd"/>
            <w:r>
              <w:rPr>
                <w:rFonts w:ascii="Arial" w:hAnsi="Arial" w:cs="Arial"/>
                <w:sz w:val="20"/>
                <w:szCs w:val="20"/>
              </w:rPr>
              <w:t xml:space="preserve"> </w:t>
            </w:r>
            <w:proofErr w:type="spellStart"/>
            <w:r>
              <w:rPr>
                <w:rFonts w:ascii="Arial" w:hAnsi="Arial" w:cs="Arial"/>
                <w:sz w:val="20"/>
                <w:szCs w:val="20"/>
              </w:rPr>
              <w:t>Ercan</w:t>
            </w:r>
            <w:proofErr w:type="spellEnd"/>
            <w:r w:rsidR="00597A7D">
              <w:rPr>
                <w:rFonts w:ascii="Arial" w:hAnsi="Arial" w:cs="Arial"/>
                <w:sz w:val="20"/>
                <w:szCs w:val="20"/>
              </w:rPr>
              <w:t xml:space="preserve"> (Marmara University)</w:t>
            </w:r>
          </w:p>
        </w:tc>
      </w:tr>
      <w:tr w:rsidR="00917225" w14:paraId="41D9E563" w14:textId="77777777" w:rsidTr="008040E8">
        <w:trPr>
          <w:trHeight w:val="2165"/>
        </w:trPr>
        <w:tc>
          <w:tcPr>
            <w:tcW w:w="10024" w:type="dxa"/>
            <w:tcBorders>
              <w:top w:val="single" w:sz="4" w:space="0" w:color="auto"/>
              <w:left w:val="single" w:sz="4" w:space="0" w:color="auto"/>
              <w:bottom w:val="single" w:sz="4" w:space="0" w:color="auto"/>
              <w:right w:val="single" w:sz="4" w:space="0" w:color="auto"/>
            </w:tcBorders>
          </w:tcPr>
          <w:p w14:paraId="03507D0C"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An abundant teacher-talk-time is commonly believed as a negative habit of teachers.  Echoing is considered as one of the fundamental causes of abundant teacher talking time as it reduces the student-talk-</w:t>
            </w:r>
            <w:proofErr w:type="gramStart"/>
            <w:r>
              <w:rPr>
                <w:rFonts w:ascii="Arial" w:hAnsi="Arial" w:cs="Arial"/>
                <w:sz w:val="20"/>
                <w:szCs w:val="20"/>
              </w:rPr>
              <w:t>time which</w:t>
            </w:r>
            <w:proofErr w:type="gramEnd"/>
            <w:r>
              <w:rPr>
                <w:rFonts w:ascii="Arial" w:hAnsi="Arial" w:cs="Arial"/>
                <w:sz w:val="20"/>
                <w:szCs w:val="20"/>
              </w:rPr>
              <w:t xml:space="preserve"> is principally the whole point of English Language teaching. This study focuses on students’ perceptions of teacher’s echoing to see to what extent it influences their language learning. This research has been conducted in an A2 level class according to CEFR. The class consists of twenty-one 100% English-medium department students at a state university in İstanbul. Both qualitative and quantitative data analysis have been employed in the study. </w:t>
            </w:r>
            <w:proofErr w:type="gramStart"/>
            <w:r>
              <w:rPr>
                <w:rFonts w:ascii="Arial" w:hAnsi="Arial" w:cs="Arial"/>
                <w:sz w:val="20"/>
                <w:szCs w:val="20"/>
              </w:rPr>
              <w:t>The data have been collected via a student questionnaire, the video recordings of the sessions taught, and student observations during the class sessions by a colleague</w:t>
            </w:r>
            <w:proofErr w:type="gramEnd"/>
            <w:r>
              <w:rPr>
                <w:rFonts w:ascii="Arial" w:hAnsi="Arial" w:cs="Arial"/>
                <w:sz w:val="20"/>
                <w:szCs w:val="20"/>
              </w:rPr>
              <w:t>. The results will be discussed in the full paper.</w:t>
            </w:r>
          </w:p>
        </w:tc>
      </w:tr>
    </w:tbl>
    <w:p w14:paraId="64B0B38B" w14:textId="3A669B52" w:rsidR="00917225" w:rsidRDefault="00917225"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759426B" w14:textId="77777777" w:rsidTr="008040E8">
        <w:trPr>
          <w:trHeight w:val="186"/>
        </w:trPr>
        <w:tc>
          <w:tcPr>
            <w:tcW w:w="10024" w:type="dxa"/>
            <w:tcBorders>
              <w:top w:val="single" w:sz="4" w:space="0" w:color="auto"/>
              <w:left w:val="single" w:sz="4" w:space="0" w:color="auto"/>
              <w:bottom w:val="single" w:sz="4" w:space="0" w:color="auto"/>
              <w:right w:val="single" w:sz="4" w:space="0" w:color="auto"/>
            </w:tcBorders>
          </w:tcPr>
          <w:p w14:paraId="50C2BF19"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Teachers in Action</w:t>
            </w:r>
          </w:p>
          <w:p w14:paraId="5A29F999" w14:textId="3ADE3002" w:rsidR="00917225" w:rsidRDefault="00917225" w:rsidP="00597A7D">
            <w:pPr>
              <w:spacing w:after="0" w:line="240" w:lineRule="auto"/>
              <w:jc w:val="center"/>
              <w:rPr>
                <w:rFonts w:ascii="Arial" w:hAnsi="Arial" w:cs="Arial"/>
                <w:sz w:val="20"/>
                <w:szCs w:val="20"/>
              </w:rPr>
            </w:pPr>
            <w:proofErr w:type="spellStart"/>
            <w:r>
              <w:rPr>
                <w:rFonts w:ascii="Arial" w:hAnsi="Arial" w:cs="Arial"/>
                <w:sz w:val="20"/>
                <w:szCs w:val="20"/>
              </w:rPr>
              <w:t>Utku</w:t>
            </w:r>
            <w:proofErr w:type="spellEnd"/>
            <w:r>
              <w:rPr>
                <w:rFonts w:ascii="Arial" w:hAnsi="Arial" w:cs="Arial"/>
                <w:sz w:val="20"/>
                <w:szCs w:val="20"/>
              </w:rPr>
              <w:t xml:space="preserve"> Kara</w:t>
            </w:r>
            <w:r w:rsidR="00597A7D">
              <w:rPr>
                <w:rFonts w:ascii="Arial" w:hAnsi="Arial" w:cs="Arial"/>
                <w:sz w:val="20"/>
                <w:szCs w:val="20"/>
              </w:rPr>
              <w:t xml:space="preserve"> (</w:t>
            </w:r>
            <w:r w:rsidR="00FA5062">
              <w:rPr>
                <w:rFonts w:ascii="Arial" w:hAnsi="Arial" w:cs="Arial"/>
                <w:sz w:val="20"/>
                <w:szCs w:val="20"/>
              </w:rPr>
              <w:t>Marmara University</w:t>
            </w:r>
            <w:r w:rsidR="00597A7D">
              <w:rPr>
                <w:rFonts w:ascii="Arial" w:hAnsi="Arial" w:cs="Arial"/>
                <w:sz w:val="20"/>
                <w:szCs w:val="20"/>
              </w:rPr>
              <w:t>)</w:t>
            </w:r>
          </w:p>
        </w:tc>
      </w:tr>
      <w:tr w:rsidR="00917225" w14:paraId="0D416465"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66FCD9EE"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 xml:space="preserve">This research aims to put forward the experiences of practitioners in their own classes at School of Foreign Languages. It engages the lecturers by peer observation during the first year and gives them the opportunity to learn from and improve their own practices during the second year. There are two principal stages of the research. The first stage consists of the needs analysis, volunteer pairing, observation meetings, and sharing the results with the lecturers. The second stage consists of the Teacher Research </w:t>
            </w:r>
            <w:proofErr w:type="gramStart"/>
            <w:r>
              <w:rPr>
                <w:rFonts w:ascii="Arial" w:hAnsi="Arial" w:cs="Arial"/>
                <w:sz w:val="20"/>
                <w:szCs w:val="20"/>
              </w:rPr>
              <w:t>topics which</w:t>
            </w:r>
            <w:proofErr w:type="gramEnd"/>
            <w:r>
              <w:rPr>
                <w:rFonts w:ascii="Arial" w:hAnsi="Arial" w:cs="Arial"/>
                <w:sz w:val="20"/>
                <w:szCs w:val="20"/>
              </w:rPr>
              <w:t xml:space="preserve"> emerged from the findings. 12 instructors volunteered for the Teacher Research and identified their own topics under three main themes, including classroom management, time management, and addressing different learning styles. Three coaches proceeded with their own teams by giving oral and written feedback, shared literature, and had regular meetings. The practitioners implemented the steps according to the problem posed, collected data by various methods, and analysed the results. The preliminary findings suggest that when the practitioner is involved in all the steps of the research, the expected change is achieved. The reflections will be discussed by one of the coaches and one of the practitioners of the research.</w:t>
            </w:r>
            <w:r>
              <w:rPr>
                <w:rFonts w:ascii="Arial" w:hAnsi="Arial" w:cs="Arial"/>
                <w:sz w:val="20"/>
                <w:szCs w:val="20"/>
              </w:rPr>
              <w:tab/>
            </w:r>
          </w:p>
        </w:tc>
      </w:tr>
    </w:tbl>
    <w:p w14:paraId="78C3679F" w14:textId="0D615EA0" w:rsidR="00917225" w:rsidRDefault="00917225" w:rsidP="00BA784A">
      <w:pPr>
        <w:spacing w:after="0" w:line="240" w:lineRule="auto"/>
        <w:jc w:val="both"/>
        <w:rPr>
          <w:rFonts w:ascii="Arial" w:hAnsi="Arial" w:cs="Arial"/>
          <w:sz w:val="20"/>
          <w:szCs w:val="20"/>
        </w:rPr>
      </w:pPr>
    </w:p>
    <w:p w14:paraId="796FE728" w14:textId="77777777" w:rsidR="00FA5062" w:rsidRDefault="00FA5062" w:rsidP="00BA784A">
      <w:pPr>
        <w:spacing w:after="0" w:line="240" w:lineRule="auto"/>
        <w:jc w:val="both"/>
        <w:rPr>
          <w:rFonts w:ascii="Arial" w:hAnsi="Arial" w:cs="Arial"/>
          <w:sz w:val="20"/>
          <w:szCs w:val="20"/>
        </w:rPr>
      </w:pPr>
    </w:p>
    <w:p w14:paraId="179C79C4" w14:textId="77777777" w:rsidR="0047396F" w:rsidRDefault="0047396F" w:rsidP="00BA784A">
      <w:pPr>
        <w:spacing w:after="0" w:line="240" w:lineRule="auto"/>
        <w:jc w:val="both"/>
        <w:rPr>
          <w:rFonts w:ascii="Arial" w:hAnsi="Arial" w:cs="Arial"/>
          <w:sz w:val="20"/>
          <w:szCs w:val="20"/>
        </w:rPr>
      </w:pPr>
    </w:p>
    <w:p w14:paraId="53927F32" w14:textId="77777777" w:rsidR="008040E8" w:rsidRDefault="008040E8" w:rsidP="00BA784A">
      <w:pPr>
        <w:spacing w:after="0" w:line="240" w:lineRule="auto"/>
        <w:jc w:val="both"/>
        <w:rPr>
          <w:rFonts w:ascii="Arial" w:hAnsi="Arial" w:cs="Arial"/>
          <w:sz w:val="20"/>
          <w:szCs w:val="20"/>
        </w:rPr>
      </w:pPr>
    </w:p>
    <w:p w14:paraId="362689FD" w14:textId="77777777" w:rsidR="008040E8" w:rsidRDefault="008040E8" w:rsidP="00BA784A">
      <w:pPr>
        <w:spacing w:after="0" w:line="240" w:lineRule="auto"/>
        <w:jc w:val="both"/>
        <w:rPr>
          <w:rFonts w:ascii="Arial" w:hAnsi="Arial" w:cs="Arial"/>
          <w:sz w:val="20"/>
          <w:szCs w:val="20"/>
        </w:rPr>
      </w:pPr>
    </w:p>
    <w:p w14:paraId="349C97CB" w14:textId="77777777" w:rsidR="008040E8" w:rsidRDefault="008040E8" w:rsidP="00BA784A">
      <w:pPr>
        <w:spacing w:after="0" w:line="240" w:lineRule="auto"/>
        <w:jc w:val="both"/>
        <w:rPr>
          <w:rFonts w:ascii="Arial" w:hAnsi="Arial" w:cs="Arial"/>
          <w:sz w:val="20"/>
          <w:szCs w:val="20"/>
        </w:rPr>
      </w:pPr>
    </w:p>
    <w:p w14:paraId="7F888D2B"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0E9F5734"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5BF6BFED"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lastRenderedPageBreak/>
              <w:t>From Denim to Smart TVs: Student Motivation, STT and Reading Passages.</w:t>
            </w:r>
          </w:p>
          <w:p w14:paraId="242DDDB6" w14:textId="3EA61801" w:rsidR="00917225" w:rsidRDefault="00917225" w:rsidP="00FA5062">
            <w:pPr>
              <w:spacing w:after="0" w:line="240" w:lineRule="auto"/>
              <w:jc w:val="center"/>
              <w:rPr>
                <w:rFonts w:ascii="Arial" w:hAnsi="Arial" w:cs="Arial"/>
                <w:b/>
                <w:sz w:val="20"/>
                <w:szCs w:val="20"/>
              </w:rPr>
            </w:pPr>
            <w:proofErr w:type="spellStart"/>
            <w:r>
              <w:rPr>
                <w:rFonts w:ascii="Arial" w:hAnsi="Arial" w:cs="Arial"/>
                <w:sz w:val="20"/>
                <w:szCs w:val="20"/>
              </w:rPr>
              <w:t>Ekaterine</w:t>
            </w:r>
            <w:proofErr w:type="spellEnd"/>
            <w:r>
              <w:rPr>
                <w:rFonts w:ascii="Arial" w:hAnsi="Arial" w:cs="Arial"/>
                <w:sz w:val="20"/>
                <w:szCs w:val="20"/>
              </w:rPr>
              <w:t xml:space="preserve"> </w:t>
            </w:r>
            <w:proofErr w:type="spellStart"/>
            <w:r>
              <w:rPr>
                <w:rFonts w:ascii="Arial" w:hAnsi="Arial" w:cs="Arial"/>
                <w:sz w:val="20"/>
                <w:szCs w:val="20"/>
              </w:rPr>
              <w:t>G</w:t>
            </w:r>
            <w:r w:rsidR="00FA5062">
              <w:rPr>
                <w:rFonts w:ascii="Arial" w:hAnsi="Arial" w:cs="Arial"/>
                <w:sz w:val="20"/>
                <w:szCs w:val="20"/>
              </w:rPr>
              <w:t>ogolashvili</w:t>
            </w:r>
            <w:proofErr w:type="spellEnd"/>
            <w:r w:rsidR="00FA5062">
              <w:rPr>
                <w:rFonts w:ascii="Arial" w:hAnsi="Arial" w:cs="Arial"/>
                <w:sz w:val="20"/>
                <w:szCs w:val="20"/>
              </w:rPr>
              <w:tab/>
            </w:r>
            <w:r w:rsidR="00597A7D">
              <w:rPr>
                <w:rFonts w:ascii="Arial" w:hAnsi="Arial" w:cs="Arial"/>
                <w:sz w:val="20"/>
                <w:szCs w:val="20"/>
              </w:rPr>
              <w:t>(</w:t>
            </w:r>
            <w:r w:rsidR="00FA5062">
              <w:rPr>
                <w:rFonts w:ascii="Arial" w:hAnsi="Arial" w:cs="Arial"/>
                <w:sz w:val="20"/>
                <w:szCs w:val="20"/>
              </w:rPr>
              <w:t>Marmara University</w:t>
            </w:r>
            <w:r w:rsidR="00597A7D">
              <w:rPr>
                <w:rFonts w:ascii="Arial" w:hAnsi="Arial" w:cs="Arial"/>
                <w:sz w:val="20"/>
                <w:szCs w:val="20"/>
              </w:rPr>
              <w:t>)</w:t>
            </w:r>
          </w:p>
        </w:tc>
      </w:tr>
      <w:tr w:rsidR="00917225" w14:paraId="21EC2F45" w14:textId="77777777" w:rsidTr="008040E8">
        <w:trPr>
          <w:trHeight w:val="1932"/>
        </w:trPr>
        <w:tc>
          <w:tcPr>
            <w:tcW w:w="10024" w:type="dxa"/>
            <w:tcBorders>
              <w:top w:val="single" w:sz="4" w:space="0" w:color="auto"/>
              <w:left w:val="single" w:sz="4" w:space="0" w:color="auto"/>
              <w:bottom w:val="single" w:sz="4" w:space="0" w:color="auto"/>
              <w:right w:val="single" w:sz="4" w:space="0" w:color="auto"/>
            </w:tcBorders>
          </w:tcPr>
          <w:p w14:paraId="19927055" w14:textId="1CD5B3AC" w:rsidR="00917225" w:rsidRDefault="008040E8" w:rsidP="00BA784A">
            <w:pPr>
              <w:spacing w:after="0" w:line="240" w:lineRule="auto"/>
              <w:jc w:val="both"/>
              <w:rPr>
                <w:rFonts w:ascii="Arial" w:hAnsi="Arial" w:cs="Arial"/>
                <w:sz w:val="20"/>
                <w:szCs w:val="20"/>
              </w:rPr>
            </w:pPr>
            <w:r>
              <w:rPr>
                <w:rFonts w:ascii="Arial" w:hAnsi="Arial" w:cs="Arial"/>
                <w:sz w:val="20"/>
                <w:szCs w:val="20"/>
              </w:rPr>
              <w:t>The aim</w:t>
            </w:r>
            <w:r w:rsidR="00917225">
              <w:rPr>
                <w:rFonts w:ascii="Arial" w:hAnsi="Arial" w:cs="Arial"/>
                <w:sz w:val="20"/>
                <w:szCs w:val="20"/>
              </w:rPr>
              <w:t xml:space="preserve"> of this research is to demonstrate how the choice of reading passages can play a huge role in motivating students in prep classes to speak and debate on a given topic and as a result increase STT among L2 </w:t>
            </w:r>
            <w:r w:rsidR="00570923">
              <w:rPr>
                <w:rFonts w:ascii="Arial" w:hAnsi="Arial" w:cs="Arial"/>
                <w:sz w:val="20"/>
                <w:szCs w:val="20"/>
              </w:rPr>
              <w:t xml:space="preserve">learners. </w:t>
            </w:r>
            <w:r w:rsidR="00917225">
              <w:rPr>
                <w:rFonts w:ascii="Arial" w:hAnsi="Arial" w:cs="Arial"/>
                <w:sz w:val="20"/>
                <w:szCs w:val="20"/>
              </w:rPr>
              <w:t xml:space="preserve">Qualitative data were used in the research, including observation of the group of students, the researcher’s own reflective journal and interviews conducted with a focus group selected among the students in order to compare different perspectives.  The results of the study indicate that the topics selected for foreign language learners can have an effect on the students’ motivation and encourage them to talk more during class hours but this is more complex than simply choosing topics which are deemed appropriate for their age.  Indeed, </w:t>
            </w:r>
            <w:proofErr w:type="gramStart"/>
            <w:r w:rsidR="00917225">
              <w:rPr>
                <w:rFonts w:ascii="Arial" w:hAnsi="Arial" w:cs="Arial"/>
                <w:sz w:val="20"/>
                <w:szCs w:val="20"/>
              </w:rPr>
              <w:t>a wider range</w:t>
            </w:r>
            <w:proofErr w:type="gramEnd"/>
            <w:r w:rsidR="00917225">
              <w:rPr>
                <w:rFonts w:ascii="Arial" w:hAnsi="Arial" w:cs="Arial"/>
                <w:sz w:val="20"/>
                <w:szCs w:val="20"/>
              </w:rPr>
              <w:t xml:space="preserve"> of topics that can be related to other subjects encourage the students to speak more.</w:t>
            </w:r>
          </w:p>
        </w:tc>
      </w:tr>
    </w:tbl>
    <w:p w14:paraId="6E3C4FAC" w14:textId="77777777" w:rsidR="00917225" w:rsidRDefault="00917225" w:rsidP="00BA784A">
      <w:pPr>
        <w:spacing w:after="0" w:line="240" w:lineRule="auto"/>
        <w:jc w:val="both"/>
        <w:rPr>
          <w:rFonts w:ascii="Arial" w:hAnsi="Arial" w:cs="Arial"/>
          <w:sz w:val="20"/>
          <w:szCs w:val="20"/>
        </w:rPr>
      </w:pPr>
    </w:p>
    <w:p w14:paraId="1AC9763E"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6F2C149D"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0687E0F7"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Quantitative Analysis of The Effect of Student Talking Time and Teacher Talking Time in Enhancing Productive Skills -Speaking and Writing Skills</w:t>
            </w:r>
          </w:p>
          <w:p w14:paraId="25CE1C9A" w14:textId="63FBD825" w:rsidR="00917225" w:rsidRDefault="00917225" w:rsidP="00597A7D">
            <w:pPr>
              <w:spacing w:after="0" w:line="240" w:lineRule="auto"/>
              <w:jc w:val="center"/>
              <w:rPr>
                <w:rFonts w:ascii="Arial" w:hAnsi="Arial" w:cs="Arial"/>
                <w:b/>
                <w:sz w:val="20"/>
                <w:szCs w:val="20"/>
              </w:rPr>
            </w:pPr>
            <w:r>
              <w:rPr>
                <w:rFonts w:ascii="Arial" w:hAnsi="Arial" w:cs="Arial"/>
                <w:sz w:val="20"/>
                <w:szCs w:val="20"/>
              </w:rPr>
              <w:t>A</w:t>
            </w:r>
            <w:r w:rsidR="00570923">
              <w:rPr>
                <w:rFonts w:ascii="Arial" w:hAnsi="Arial" w:cs="Arial"/>
                <w:sz w:val="20"/>
                <w:szCs w:val="20"/>
              </w:rPr>
              <w:t>yş</w:t>
            </w:r>
            <w:r w:rsidR="00FA5062">
              <w:rPr>
                <w:rFonts w:ascii="Arial" w:hAnsi="Arial" w:cs="Arial"/>
                <w:sz w:val="20"/>
                <w:szCs w:val="20"/>
              </w:rPr>
              <w:t xml:space="preserve">e </w:t>
            </w:r>
            <w:proofErr w:type="spellStart"/>
            <w:r w:rsidR="00FA5062">
              <w:rPr>
                <w:rFonts w:ascii="Arial" w:hAnsi="Arial" w:cs="Arial"/>
                <w:sz w:val="20"/>
                <w:szCs w:val="20"/>
              </w:rPr>
              <w:t>Akp</w:t>
            </w:r>
            <w:r w:rsidR="00597A7D">
              <w:rPr>
                <w:rFonts w:ascii="Arial" w:hAnsi="Arial" w:cs="Arial"/>
                <w:sz w:val="20"/>
                <w:szCs w:val="20"/>
              </w:rPr>
              <w:t>i</w:t>
            </w:r>
            <w:r w:rsidR="00FA5062">
              <w:rPr>
                <w:rFonts w:ascii="Arial" w:hAnsi="Arial" w:cs="Arial"/>
                <w:sz w:val="20"/>
                <w:szCs w:val="20"/>
              </w:rPr>
              <w:t>nar</w:t>
            </w:r>
            <w:proofErr w:type="spellEnd"/>
            <w:r w:rsidR="00FA5062">
              <w:rPr>
                <w:rFonts w:ascii="Arial" w:hAnsi="Arial" w:cs="Arial"/>
                <w:sz w:val="20"/>
                <w:szCs w:val="20"/>
              </w:rPr>
              <w:tab/>
            </w:r>
            <w:r w:rsidR="00597A7D">
              <w:rPr>
                <w:rFonts w:ascii="Arial" w:hAnsi="Arial" w:cs="Arial"/>
                <w:sz w:val="20"/>
                <w:szCs w:val="20"/>
              </w:rPr>
              <w:t>(</w:t>
            </w:r>
            <w:r w:rsidR="00FA5062">
              <w:rPr>
                <w:rFonts w:ascii="Arial" w:hAnsi="Arial" w:cs="Arial"/>
                <w:sz w:val="20"/>
                <w:szCs w:val="20"/>
              </w:rPr>
              <w:t>Marmara University</w:t>
            </w:r>
            <w:r w:rsidR="00597A7D">
              <w:rPr>
                <w:rFonts w:ascii="Arial" w:hAnsi="Arial" w:cs="Arial"/>
                <w:sz w:val="20"/>
                <w:szCs w:val="20"/>
              </w:rPr>
              <w:t>)</w:t>
            </w:r>
          </w:p>
        </w:tc>
      </w:tr>
      <w:tr w:rsidR="00917225" w14:paraId="3C41983A" w14:textId="77777777" w:rsidTr="008040E8">
        <w:trPr>
          <w:trHeight w:val="1792"/>
        </w:trPr>
        <w:tc>
          <w:tcPr>
            <w:tcW w:w="10024" w:type="dxa"/>
            <w:tcBorders>
              <w:top w:val="single" w:sz="4" w:space="0" w:color="auto"/>
              <w:left w:val="single" w:sz="4" w:space="0" w:color="auto"/>
              <w:bottom w:val="single" w:sz="4" w:space="0" w:color="auto"/>
              <w:right w:val="single" w:sz="4" w:space="0" w:color="auto"/>
            </w:tcBorders>
          </w:tcPr>
          <w:p w14:paraId="3F4B0668"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The aim of this study is to compare Student Talking Time (STT) with Teacher Talking Time (TTT) and assess their effects with the help of quantitative analysis of collected data during Speaking and Writing lessons. The data is collected by recording twenty minutes videos in twelve different Speaking and Writing lessons at B1+ Level English preparatory class with twenty-two attendees. The main concern of this research is to determine the amount of Student Talking Time (STT) in the target language when compared to the percentage of Teacher Talking Time (TTT) and how the amount of speaking varies according to the activities in Speaking and Writing classes, taking into account the correlation between Student Talking Time (STT) and Teacher Talking Time (TTT) for the enhancement of the learners’ productive skills.</w:t>
            </w:r>
          </w:p>
        </w:tc>
      </w:tr>
    </w:tbl>
    <w:p w14:paraId="7A2AD3F0" w14:textId="6B77DEB0"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C489AF9"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350D8A10"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 xml:space="preserve">Perceptions of Students with Different Learning Styles towards the Flipped Classroom </w:t>
            </w:r>
          </w:p>
          <w:p w14:paraId="63764BD8" w14:textId="457CC7DC" w:rsidR="00917225" w:rsidRDefault="00917225" w:rsidP="00597A7D">
            <w:pPr>
              <w:spacing w:after="0" w:line="240" w:lineRule="auto"/>
              <w:jc w:val="center"/>
              <w:rPr>
                <w:rFonts w:ascii="Arial" w:hAnsi="Arial" w:cs="Arial"/>
                <w:b/>
                <w:sz w:val="20"/>
                <w:szCs w:val="20"/>
              </w:rPr>
            </w:pPr>
            <w:r>
              <w:rPr>
                <w:rFonts w:ascii="Arial" w:hAnsi="Arial" w:cs="Arial"/>
                <w:sz w:val="20"/>
                <w:szCs w:val="20"/>
              </w:rPr>
              <w:t xml:space="preserve">Suzan </w:t>
            </w:r>
            <w:proofErr w:type="spellStart"/>
            <w:r>
              <w:rPr>
                <w:rFonts w:ascii="Arial" w:hAnsi="Arial" w:cs="Arial"/>
                <w:sz w:val="20"/>
                <w:szCs w:val="20"/>
              </w:rPr>
              <w:t>Al</w:t>
            </w:r>
            <w:r w:rsidR="00FA5062">
              <w:rPr>
                <w:rFonts w:ascii="Arial" w:hAnsi="Arial" w:cs="Arial"/>
                <w:sz w:val="20"/>
                <w:szCs w:val="20"/>
              </w:rPr>
              <w:t>tınkulp</w:t>
            </w:r>
            <w:proofErr w:type="spellEnd"/>
            <w:r w:rsidR="00FA5062">
              <w:rPr>
                <w:rFonts w:ascii="Arial" w:hAnsi="Arial" w:cs="Arial"/>
                <w:sz w:val="20"/>
                <w:szCs w:val="20"/>
              </w:rPr>
              <w:t xml:space="preserve"> </w:t>
            </w:r>
            <w:proofErr w:type="spellStart"/>
            <w:r w:rsidR="00FA5062">
              <w:rPr>
                <w:rFonts w:ascii="Arial" w:hAnsi="Arial" w:cs="Arial"/>
                <w:sz w:val="20"/>
                <w:szCs w:val="20"/>
              </w:rPr>
              <w:t>Er</w:t>
            </w:r>
            <w:r w:rsidR="00570923">
              <w:rPr>
                <w:rFonts w:ascii="Arial" w:hAnsi="Arial" w:cs="Arial"/>
                <w:sz w:val="20"/>
                <w:szCs w:val="20"/>
              </w:rPr>
              <w:t>ö</w:t>
            </w:r>
            <w:r w:rsidR="00597A7D">
              <w:rPr>
                <w:rFonts w:ascii="Arial" w:hAnsi="Arial" w:cs="Arial"/>
                <w:sz w:val="20"/>
                <w:szCs w:val="20"/>
              </w:rPr>
              <w:t>z</w:t>
            </w:r>
            <w:proofErr w:type="spellEnd"/>
            <w:r w:rsidR="00597A7D">
              <w:rPr>
                <w:rFonts w:ascii="Arial" w:hAnsi="Arial" w:cs="Arial"/>
                <w:sz w:val="20"/>
                <w:szCs w:val="20"/>
              </w:rPr>
              <w:t xml:space="preserve"> (</w:t>
            </w:r>
            <w:r w:rsidR="00FA5062">
              <w:rPr>
                <w:rFonts w:ascii="Arial" w:hAnsi="Arial" w:cs="Arial"/>
                <w:sz w:val="20"/>
                <w:szCs w:val="20"/>
              </w:rPr>
              <w:t>Marmara University</w:t>
            </w:r>
            <w:r w:rsidR="00597A7D">
              <w:rPr>
                <w:rFonts w:ascii="Arial" w:hAnsi="Arial" w:cs="Arial"/>
                <w:sz w:val="20"/>
                <w:szCs w:val="20"/>
              </w:rPr>
              <w:t>)</w:t>
            </w:r>
          </w:p>
        </w:tc>
      </w:tr>
      <w:tr w:rsidR="00917225" w14:paraId="5BEEF2D6" w14:textId="77777777" w:rsidTr="008040E8">
        <w:trPr>
          <w:trHeight w:val="2494"/>
        </w:trPr>
        <w:tc>
          <w:tcPr>
            <w:tcW w:w="10024" w:type="dxa"/>
            <w:tcBorders>
              <w:top w:val="single" w:sz="4" w:space="0" w:color="auto"/>
              <w:left w:val="single" w:sz="4" w:space="0" w:color="auto"/>
              <w:bottom w:val="single" w:sz="4" w:space="0" w:color="auto"/>
              <w:right w:val="single" w:sz="4" w:space="0" w:color="auto"/>
            </w:tcBorders>
          </w:tcPr>
          <w:p w14:paraId="1CCF68AA" w14:textId="1DE3AB90"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This study investigates the perceptions of students with different learning styles towards the flipped classroom. The participants were Preparatory School students who started at A1 Level and reached B1 Level at the time the research was conducted. Their majors were Journalism, Cinema Radio and Television, Tourism, Political Sciences, Public Relations, Dentistry, Physics and Chemistry. The flipped classroom was gradually introduced and adapted to meet learner needs according to the feedback gathered at the end of each cycle. The areas of investigation are learner autonomy, learner preferences and needs, student-student and student-facilitator interactions as well as learner awareness and intercultural awareness. Qualitative data was collected through journals, interviews, questionnaires, video and audio recordings and photographs. The results of the study show that the flipped classroom can create an authentic and collaborative learning environment where learner differences can be met simultaneously, more personalized learning experiences can be created and with carefully designed </w:t>
            </w:r>
            <w:r w:rsidR="008040E8">
              <w:rPr>
                <w:rFonts w:ascii="Arial" w:hAnsi="Arial" w:cs="Arial"/>
                <w:sz w:val="20"/>
                <w:szCs w:val="20"/>
              </w:rPr>
              <w:t>colourful</w:t>
            </w:r>
            <w:r>
              <w:rPr>
                <w:rFonts w:ascii="Arial" w:hAnsi="Arial" w:cs="Arial"/>
                <w:sz w:val="20"/>
                <w:szCs w:val="20"/>
              </w:rPr>
              <w:t xml:space="preserve"> hands-on activities increased participation can be achieved.</w:t>
            </w:r>
          </w:p>
        </w:tc>
      </w:tr>
    </w:tbl>
    <w:p w14:paraId="41F31A70"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8B26CAC"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0E32889" w14:textId="1D5606D8" w:rsidR="00917225" w:rsidRDefault="00570923" w:rsidP="00BA784A">
            <w:pPr>
              <w:spacing w:after="0" w:line="240" w:lineRule="auto"/>
              <w:jc w:val="center"/>
              <w:rPr>
                <w:rFonts w:ascii="Arial" w:hAnsi="Arial" w:cs="Arial"/>
                <w:b/>
                <w:sz w:val="20"/>
                <w:szCs w:val="20"/>
              </w:rPr>
            </w:pPr>
            <w:r>
              <w:rPr>
                <w:rFonts w:ascii="Arial" w:hAnsi="Arial" w:cs="Arial"/>
                <w:b/>
                <w:sz w:val="20"/>
                <w:szCs w:val="20"/>
              </w:rPr>
              <w:t>How to Manage and Maintain the Classroom Discipline with Different A</w:t>
            </w:r>
            <w:r w:rsidR="00917225">
              <w:rPr>
                <w:rFonts w:ascii="Arial" w:hAnsi="Arial" w:cs="Arial"/>
                <w:b/>
                <w:sz w:val="20"/>
                <w:szCs w:val="20"/>
              </w:rPr>
              <w:t>ctions</w:t>
            </w:r>
            <w:r>
              <w:rPr>
                <w:rFonts w:ascii="Arial" w:hAnsi="Arial" w:cs="Arial"/>
                <w:b/>
                <w:sz w:val="20"/>
                <w:szCs w:val="20"/>
              </w:rPr>
              <w:t xml:space="preserve"> Taken by the T</w:t>
            </w:r>
            <w:r w:rsidR="00917225">
              <w:rPr>
                <w:rFonts w:ascii="Arial" w:hAnsi="Arial" w:cs="Arial"/>
                <w:b/>
                <w:sz w:val="20"/>
                <w:szCs w:val="20"/>
              </w:rPr>
              <w:t>eac</w:t>
            </w:r>
            <w:r>
              <w:rPr>
                <w:rFonts w:ascii="Arial" w:hAnsi="Arial" w:cs="Arial"/>
                <w:b/>
                <w:sz w:val="20"/>
                <w:szCs w:val="20"/>
              </w:rPr>
              <w:t>hers: An Action Research Study Conducted in a State U</w:t>
            </w:r>
            <w:r w:rsidR="00917225">
              <w:rPr>
                <w:rFonts w:ascii="Arial" w:hAnsi="Arial" w:cs="Arial"/>
                <w:b/>
                <w:sz w:val="20"/>
                <w:szCs w:val="20"/>
              </w:rPr>
              <w:t>niversity in Istanbul</w:t>
            </w:r>
          </w:p>
          <w:p w14:paraId="4596E3EA" w14:textId="4CE4B995" w:rsidR="00917225" w:rsidRDefault="00597A7D" w:rsidP="00BA784A">
            <w:pPr>
              <w:spacing w:after="0" w:line="240" w:lineRule="auto"/>
              <w:jc w:val="center"/>
              <w:rPr>
                <w:rFonts w:ascii="Arial" w:hAnsi="Arial" w:cs="Arial"/>
                <w:b/>
                <w:sz w:val="20"/>
                <w:szCs w:val="20"/>
              </w:rPr>
            </w:pPr>
            <w:proofErr w:type="spellStart"/>
            <w:r>
              <w:rPr>
                <w:rFonts w:ascii="Arial" w:hAnsi="Arial" w:cs="Arial"/>
                <w:sz w:val="20"/>
                <w:szCs w:val="20"/>
              </w:rPr>
              <w:t>Burak</w:t>
            </w:r>
            <w:proofErr w:type="spellEnd"/>
            <w:r>
              <w:rPr>
                <w:rFonts w:ascii="Arial" w:hAnsi="Arial" w:cs="Arial"/>
                <w:sz w:val="20"/>
                <w:szCs w:val="20"/>
              </w:rPr>
              <w:t xml:space="preserve"> </w:t>
            </w:r>
            <w:proofErr w:type="spellStart"/>
            <w:r>
              <w:rPr>
                <w:rFonts w:ascii="Arial" w:hAnsi="Arial" w:cs="Arial"/>
                <w:sz w:val="20"/>
                <w:szCs w:val="20"/>
              </w:rPr>
              <w:t>Tomak</w:t>
            </w:r>
            <w:proofErr w:type="spellEnd"/>
            <w:r>
              <w:rPr>
                <w:rFonts w:ascii="Arial" w:hAnsi="Arial" w:cs="Arial"/>
                <w:sz w:val="20"/>
                <w:szCs w:val="20"/>
              </w:rPr>
              <w:t xml:space="preserve"> (</w:t>
            </w:r>
            <w:r w:rsidR="00917225">
              <w:rPr>
                <w:rFonts w:ascii="Arial" w:hAnsi="Arial" w:cs="Arial"/>
                <w:sz w:val="20"/>
                <w:szCs w:val="20"/>
              </w:rPr>
              <w:t>Marmara University</w:t>
            </w:r>
            <w:r>
              <w:rPr>
                <w:rFonts w:ascii="Arial" w:hAnsi="Arial" w:cs="Arial"/>
                <w:sz w:val="20"/>
                <w:szCs w:val="20"/>
              </w:rPr>
              <w:t>)</w:t>
            </w:r>
          </w:p>
        </w:tc>
      </w:tr>
      <w:tr w:rsidR="00917225" w14:paraId="3B1AC873"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5565BD44" w14:textId="5CC5ABD7" w:rsidR="00917225" w:rsidRDefault="00917225" w:rsidP="00570923">
            <w:pPr>
              <w:spacing w:after="0" w:line="240" w:lineRule="auto"/>
              <w:jc w:val="both"/>
              <w:rPr>
                <w:rFonts w:ascii="Arial" w:hAnsi="Arial" w:cs="Arial"/>
                <w:b/>
                <w:sz w:val="20"/>
                <w:szCs w:val="20"/>
              </w:rPr>
            </w:pPr>
            <w:r>
              <w:rPr>
                <w:rFonts w:ascii="Arial" w:hAnsi="Arial" w:cs="Arial"/>
                <w:sz w:val="20"/>
                <w:szCs w:val="20"/>
              </w:rPr>
              <w:t xml:space="preserve">The efficiency of the language lessons depends on several different factors such as teacher </w:t>
            </w:r>
            <w:r w:rsidR="00192BC0">
              <w:rPr>
                <w:rFonts w:ascii="Arial" w:hAnsi="Arial" w:cs="Arial"/>
                <w:sz w:val="20"/>
                <w:szCs w:val="20"/>
              </w:rPr>
              <w:t>efficacy</w:t>
            </w:r>
            <w:r>
              <w:rPr>
                <w:rFonts w:ascii="Arial" w:hAnsi="Arial" w:cs="Arial"/>
                <w:sz w:val="20"/>
                <w:szCs w:val="20"/>
              </w:rPr>
              <w:t xml:space="preserve">, teaching methods and student motivation that are all equally affecting the classroom atmosphere. Another leading factor that should be considered is the classroom discipline. As Wolfgang and </w:t>
            </w:r>
            <w:proofErr w:type="spellStart"/>
            <w:r>
              <w:rPr>
                <w:rFonts w:ascii="Arial" w:hAnsi="Arial" w:cs="Arial"/>
                <w:sz w:val="20"/>
                <w:szCs w:val="20"/>
              </w:rPr>
              <w:t>Kelsay</w:t>
            </w:r>
            <w:proofErr w:type="spellEnd"/>
            <w:r>
              <w:rPr>
                <w:rFonts w:ascii="Arial" w:hAnsi="Arial" w:cs="Arial"/>
                <w:sz w:val="20"/>
                <w:szCs w:val="20"/>
              </w:rPr>
              <w:t xml:space="preserve"> (1995) define discipline as “the action taken by the teachers or others in a school, in response to a student who will not obey reasonable classroom and school rules”, it can be understood that it is a kind of action taken by the teachers so as to be able to sustain the efficiency of the teaching and learning environment. Thus, for this study, four different classrooms were chosen to determine whether the actions taken so as to maintain the classroom discipline would be beneficial and applicable. In these four different classes, four different teachers chose a problematic </w:t>
            </w:r>
            <w:r w:rsidR="00192BC0">
              <w:rPr>
                <w:rFonts w:ascii="Arial" w:hAnsi="Arial" w:cs="Arial"/>
                <w:sz w:val="20"/>
                <w:szCs w:val="20"/>
              </w:rPr>
              <w:t>situation</w:t>
            </w:r>
            <w:r>
              <w:rPr>
                <w:rFonts w:ascii="Arial" w:hAnsi="Arial" w:cs="Arial"/>
                <w:sz w:val="20"/>
                <w:szCs w:val="20"/>
              </w:rPr>
              <w:t xml:space="preserve"> that disturbed the class discipline and tried to sort that problem out with his/her own way considering the </w:t>
            </w:r>
            <w:r w:rsidR="00192BC0">
              <w:rPr>
                <w:rFonts w:ascii="Arial" w:hAnsi="Arial" w:cs="Arial"/>
                <w:sz w:val="20"/>
                <w:szCs w:val="20"/>
              </w:rPr>
              <w:t>dynamites</w:t>
            </w:r>
            <w:r>
              <w:rPr>
                <w:rFonts w:ascii="Arial" w:hAnsi="Arial" w:cs="Arial"/>
                <w:sz w:val="20"/>
                <w:szCs w:val="20"/>
              </w:rPr>
              <w:t xml:space="preserve"> of his/her classroom. The </w:t>
            </w:r>
            <w:r w:rsidR="00192BC0">
              <w:rPr>
                <w:rFonts w:ascii="Arial" w:hAnsi="Arial" w:cs="Arial"/>
                <w:sz w:val="20"/>
                <w:szCs w:val="20"/>
              </w:rPr>
              <w:t>researcher</w:t>
            </w:r>
            <w:r>
              <w:rPr>
                <w:rFonts w:ascii="Arial" w:hAnsi="Arial" w:cs="Arial"/>
                <w:sz w:val="20"/>
                <w:szCs w:val="20"/>
              </w:rPr>
              <w:t xml:space="preserve"> interviewed these instructors and three students from each of these four classes. After the interviews and the actions taken in the classrooms, all of the students in these four different classes were given an open-ended questionnaire for them to reflect on the application and to find out whether they found it useful or not. Both the instructors and the students agreed that there should be some rules and regulations in each classroom for the efficiency of the lessons but some of the </w:t>
            </w:r>
            <w:r w:rsidR="00192BC0">
              <w:rPr>
                <w:rFonts w:ascii="Arial" w:hAnsi="Arial" w:cs="Arial"/>
                <w:sz w:val="20"/>
                <w:szCs w:val="20"/>
              </w:rPr>
              <w:t>implementations</w:t>
            </w:r>
            <w:r>
              <w:rPr>
                <w:rFonts w:ascii="Arial" w:hAnsi="Arial" w:cs="Arial"/>
                <w:sz w:val="20"/>
                <w:szCs w:val="20"/>
              </w:rPr>
              <w:t xml:space="preserve"> were found useful while some of them were considered as useless.</w:t>
            </w:r>
          </w:p>
        </w:tc>
      </w:tr>
    </w:tbl>
    <w:p w14:paraId="6BDB2BBC" w14:textId="77777777" w:rsidR="00917225" w:rsidRDefault="00917225" w:rsidP="00BA784A">
      <w:pPr>
        <w:spacing w:after="0" w:line="240" w:lineRule="auto"/>
        <w:jc w:val="both"/>
        <w:rPr>
          <w:rFonts w:ascii="Arial" w:hAnsi="Arial" w:cs="Arial"/>
          <w:sz w:val="20"/>
          <w:szCs w:val="20"/>
        </w:rPr>
      </w:pPr>
    </w:p>
    <w:p w14:paraId="42396943" w14:textId="77777777" w:rsidR="008040E8"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9309DF" w14:textId="77777777" w:rsidR="008040E8" w:rsidRDefault="008040E8" w:rsidP="00BA784A">
      <w:pPr>
        <w:spacing w:after="0" w:line="240" w:lineRule="auto"/>
        <w:jc w:val="both"/>
        <w:rPr>
          <w:rFonts w:ascii="Arial" w:hAnsi="Arial" w:cs="Arial"/>
          <w:sz w:val="20"/>
          <w:szCs w:val="20"/>
        </w:rPr>
      </w:pPr>
    </w:p>
    <w:p w14:paraId="16EE643D" w14:textId="77777777" w:rsidR="008040E8" w:rsidRDefault="008040E8" w:rsidP="00BA784A">
      <w:pPr>
        <w:spacing w:after="0" w:line="240" w:lineRule="auto"/>
        <w:jc w:val="both"/>
        <w:rPr>
          <w:rFonts w:ascii="Arial" w:hAnsi="Arial" w:cs="Arial"/>
          <w:sz w:val="20"/>
          <w:szCs w:val="20"/>
        </w:rPr>
      </w:pPr>
    </w:p>
    <w:p w14:paraId="528842CA" w14:textId="77777777" w:rsidR="008040E8" w:rsidRDefault="008040E8" w:rsidP="00BA784A">
      <w:pPr>
        <w:spacing w:after="0" w:line="240" w:lineRule="auto"/>
        <w:jc w:val="both"/>
        <w:rPr>
          <w:rFonts w:ascii="Arial" w:hAnsi="Arial" w:cs="Arial"/>
          <w:sz w:val="20"/>
          <w:szCs w:val="20"/>
        </w:rPr>
      </w:pPr>
    </w:p>
    <w:p w14:paraId="507715ED" w14:textId="77777777" w:rsidR="008040E8" w:rsidRDefault="008040E8" w:rsidP="00BA784A">
      <w:pPr>
        <w:spacing w:after="0" w:line="240" w:lineRule="auto"/>
        <w:jc w:val="both"/>
        <w:rPr>
          <w:rFonts w:ascii="Arial" w:hAnsi="Arial" w:cs="Arial"/>
          <w:sz w:val="20"/>
          <w:szCs w:val="20"/>
        </w:rPr>
      </w:pPr>
    </w:p>
    <w:p w14:paraId="0390F713" w14:textId="77777777" w:rsidR="008040E8" w:rsidRDefault="008040E8" w:rsidP="00BA784A">
      <w:pPr>
        <w:spacing w:after="0" w:line="240" w:lineRule="auto"/>
        <w:jc w:val="both"/>
        <w:rPr>
          <w:rFonts w:ascii="Arial" w:hAnsi="Arial" w:cs="Arial"/>
          <w:sz w:val="20"/>
          <w:szCs w:val="20"/>
        </w:rPr>
      </w:pPr>
    </w:p>
    <w:p w14:paraId="5229ABA7" w14:textId="2F8800CA"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3AE706DB"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7582C895"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lastRenderedPageBreak/>
              <w:t>Action Research: A Genuine Attempt to Professional Development or a Futile Effort?</w:t>
            </w:r>
          </w:p>
          <w:p w14:paraId="3555E2B5" w14:textId="5E97709F" w:rsidR="00917225" w:rsidRDefault="004D3055" w:rsidP="00BA784A">
            <w:pPr>
              <w:spacing w:after="0" w:line="240" w:lineRule="auto"/>
              <w:jc w:val="center"/>
              <w:rPr>
                <w:rFonts w:ascii="Arial" w:hAnsi="Arial" w:cs="Arial"/>
                <w:b/>
                <w:sz w:val="20"/>
                <w:szCs w:val="20"/>
              </w:rPr>
            </w:pPr>
            <w:proofErr w:type="spellStart"/>
            <w:r>
              <w:rPr>
                <w:rFonts w:ascii="Arial" w:hAnsi="Arial" w:cs="Arial"/>
                <w:sz w:val="20"/>
                <w:szCs w:val="20"/>
              </w:rPr>
              <w:t>Gül</w:t>
            </w:r>
            <w:proofErr w:type="spellEnd"/>
            <w:r w:rsidR="00597A7D">
              <w:rPr>
                <w:rFonts w:ascii="Arial" w:hAnsi="Arial" w:cs="Arial"/>
                <w:sz w:val="20"/>
                <w:szCs w:val="20"/>
              </w:rPr>
              <w:t xml:space="preserve"> </w:t>
            </w:r>
            <w:proofErr w:type="spellStart"/>
            <w:r w:rsidR="00597A7D">
              <w:rPr>
                <w:rFonts w:ascii="Arial" w:hAnsi="Arial" w:cs="Arial"/>
                <w:sz w:val="20"/>
                <w:szCs w:val="20"/>
              </w:rPr>
              <w:t>Eksi</w:t>
            </w:r>
            <w:proofErr w:type="spellEnd"/>
            <w:r w:rsidR="00597A7D">
              <w:rPr>
                <w:rFonts w:ascii="Arial" w:hAnsi="Arial" w:cs="Arial"/>
                <w:sz w:val="20"/>
                <w:szCs w:val="20"/>
              </w:rPr>
              <w:t xml:space="preserve"> &amp; </w:t>
            </w:r>
            <w:proofErr w:type="spellStart"/>
            <w:r w:rsidR="00597A7D">
              <w:rPr>
                <w:rFonts w:ascii="Arial" w:hAnsi="Arial" w:cs="Arial"/>
                <w:sz w:val="20"/>
                <w:szCs w:val="20"/>
              </w:rPr>
              <w:t>Zeynep</w:t>
            </w:r>
            <w:proofErr w:type="spellEnd"/>
            <w:r w:rsidR="00597A7D">
              <w:rPr>
                <w:rFonts w:ascii="Arial" w:hAnsi="Arial" w:cs="Arial"/>
                <w:sz w:val="20"/>
                <w:szCs w:val="20"/>
              </w:rPr>
              <w:t xml:space="preserve"> Mine </w:t>
            </w:r>
            <w:proofErr w:type="spellStart"/>
            <w:r w:rsidR="00597A7D">
              <w:rPr>
                <w:rFonts w:ascii="Arial" w:hAnsi="Arial" w:cs="Arial"/>
                <w:sz w:val="20"/>
                <w:szCs w:val="20"/>
              </w:rPr>
              <w:t>Derince</w:t>
            </w:r>
            <w:proofErr w:type="spellEnd"/>
            <w:r w:rsidR="00597A7D">
              <w:rPr>
                <w:rFonts w:ascii="Arial" w:hAnsi="Arial" w:cs="Arial"/>
                <w:sz w:val="20"/>
                <w:szCs w:val="20"/>
              </w:rPr>
              <w:t xml:space="preserve"> &amp; </w:t>
            </w:r>
            <w:proofErr w:type="spellStart"/>
            <w:r w:rsidR="00917225">
              <w:rPr>
                <w:rFonts w:ascii="Arial" w:hAnsi="Arial" w:cs="Arial"/>
                <w:sz w:val="20"/>
                <w:szCs w:val="20"/>
              </w:rPr>
              <w:t>Hasan</w:t>
            </w:r>
            <w:proofErr w:type="spellEnd"/>
            <w:r w:rsidR="00917225">
              <w:rPr>
                <w:rFonts w:ascii="Arial" w:hAnsi="Arial" w:cs="Arial"/>
                <w:sz w:val="20"/>
                <w:szCs w:val="20"/>
              </w:rPr>
              <w:t xml:space="preserve"> </w:t>
            </w:r>
            <w:proofErr w:type="spellStart"/>
            <w:r w:rsidR="00917225">
              <w:rPr>
                <w:rFonts w:ascii="Arial" w:hAnsi="Arial" w:cs="Arial"/>
                <w:sz w:val="20"/>
                <w:szCs w:val="20"/>
              </w:rPr>
              <w:t>Aydın</w:t>
            </w:r>
            <w:proofErr w:type="spellEnd"/>
            <w:r w:rsidR="00917225">
              <w:rPr>
                <w:rFonts w:ascii="Arial" w:hAnsi="Arial" w:cs="Arial"/>
                <w:sz w:val="20"/>
                <w:szCs w:val="20"/>
              </w:rPr>
              <w:tab/>
            </w:r>
            <w:r w:rsidR="00597A7D">
              <w:rPr>
                <w:rFonts w:ascii="Arial" w:hAnsi="Arial" w:cs="Arial"/>
                <w:sz w:val="20"/>
                <w:szCs w:val="20"/>
              </w:rPr>
              <w:t xml:space="preserve"> (</w:t>
            </w:r>
            <w:r w:rsidR="00917225">
              <w:rPr>
                <w:rFonts w:ascii="Arial" w:hAnsi="Arial" w:cs="Arial"/>
                <w:sz w:val="20"/>
                <w:szCs w:val="20"/>
              </w:rPr>
              <w:t>Marmara University</w:t>
            </w:r>
            <w:r w:rsidR="00597A7D">
              <w:rPr>
                <w:rFonts w:ascii="Arial" w:hAnsi="Arial" w:cs="Arial"/>
                <w:sz w:val="20"/>
                <w:szCs w:val="20"/>
              </w:rPr>
              <w:t>)</w:t>
            </w:r>
          </w:p>
        </w:tc>
      </w:tr>
      <w:tr w:rsidR="00917225" w14:paraId="480E7110" w14:textId="77777777" w:rsidTr="00FA5062">
        <w:trPr>
          <w:trHeight w:val="2074"/>
        </w:trPr>
        <w:tc>
          <w:tcPr>
            <w:tcW w:w="10024" w:type="dxa"/>
            <w:tcBorders>
              <w:top w:val="single" w:sz="4" w:space="0" w:color="auto"/>
              <w:left w:val="single" w:sz="4" w:space="0" w:color="auto"/>
              <w:bottom w:val="single" w:sz="4" w:space="0" w:color="auto"/>
              <w:right w:val="single" w:sz="4" w:space="0" w:color="auto"/>
            </w:tcBorders>
          </w:tcPr>
          <w:p w14:paraId="199A1B1A" w14:textId="39F679EF" w:rsidR="00917225" w:rsidRDefault="00917225" w:rsidP="00FA5062">
            <w:pPr>
              <w:spacing w:after="0" w:line="240" w:lineRule="auto"/>
              <w:jc w:val="both"/>
              <w:rPr>
                <w:rFonts w:ascii="Arial" w:hAnsi="Arial" w:cs="Arial"/>
                <w:b/>
                <w:sz w:val="20"/>
                <w:szCs w:val="20"/>
              </w:rPr>
            </w:pPr>
            <w:r>
              <w:rPr>
                <w:rFonts w:ascii="Arial" w:hAnsi="Arial" w:cs="Arial"/>
                <w:sz w:val="20"/>
                <w:szCs w:val="20"/>
              </w:rPr>
              <w:t xml:space="preserve">Professional development has always been a primary concern in teaching. Language teachers and their institutions seek a variety of professional development opportunities </w:t>
            </w:r>
            <w:r w:rsidR="00A46B98">
              <w:rPr>
                <w:rFonts w:ascii="Arial" w:hAnsi="Arial" w:cs="Arial"/>
                <w:sz w:val="20"/>
                <w:szCs w:val="20"/>
              </w:rPr>
              <w:t xml:space="preserve">to improve their capabilities. </w:t>
            </w:r>
            <w:r>
              <w:rPr>
                <w:rFonts w:ascii="Arial" w:hAnsi="Arial" w:cs="Arial"/>
                <w:sz w:val="20"/>
                <w:szCs w:val="20"/>
              </w:rPr>
              <w:t xml:space="preserve">Off all different forms of professional development, action research is on the rise among language teachers. However, it is still a question if action research contributes to professional development in all contexts. If it does so, to what extent or in what ways? The purpose of this study is to identify this issue in the context of the English Department of the School of Foreign Languages in a state university in Istanbul, Turkey. The teacher researchers of the 9 action research studies carried out in the institution were the participants of the study. Data came from a variety of sources including class observations, video recordings of classroom practices, reflection papers, journals, informal talks, interviews and focus group study with the teacher researchers and their mentors, and the field notes of the multiple researchers in the study.  Data from all sources were </w:t>
            </w:r>
            <w:r w:rsidR="00192BC0">
              <w:rPr>
                <w:rFonts w:ascii="Arial" w:hAnsi="Arial" w:cs="Arial"/>
                <w:sz w:val="20"/>
                <w:szCs w:val="20"/>
              </w:rPr>
              <w:t>analysed</w:t>
            </w:r>
            <w:r>
              <w:rPr>
                <w:rFonts w:ascii="Arial" w:hAnsi="Arial" w:cs="Arial"/>
                <w:sz w:val="20"/>
                <w:szCs w:val="20"/>
              </w:rPr>
              <w:t xml:space="preserve"> by means of a variety of coding methods to reach the themes. The results will be presented and discussed in the full paper.</w:t>
            </w:r>
          </w:p>
        </w:tc>
      </w:tr>
    </w:tbl>
    <w:p w14:paraId="246DC6F8" w14:textId="77777777" w:rsidR="00917225" w:rsidRDefault="00917225"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068FC948"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EC76FFA"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A Journey of Enquiry to Improvement: The Story of an Enthusiastic Action Research Team of EFL Instructors</w:t>
            </w:r>
          </w:p>
          <w:p w14:paraId="013FC5B1" w14:textId="692F3BF3" w:rsidR="00917225" w:rsidRDefault="00917225" w:rsidP="008040E8">
            <w:pPr>
              <w:spacing w:after="0" w:line="240" w:lineRule="auto"/>
              <w:jc w:val="center"/>
              <w:rPr>
                <w:rFonts w:ascii="Arial" w:hAnsi="Arial" w:cs="Arial"/>
                <w:sz w:val="20"/>
                <w:szCs w:val="20"/>
              </w:rPr>
            </w:pPr>
            <w:proofErr w:type="spellStart"/>
            <w:r>
              <w:rPr>
                <w:rFonts w:ascii="Arial" w:hAnsi="Arial" w:cs="Arial"/>
                <w:sz w:val="20"/>
                <w:szCs w:val="20"/>
              </w:rPr>
              <w:t>Seden</w:t>
            </w:r>
            <w:proofErr w:type="spellEnd"/>
            <w:r>
              <w:rPr>
                <w:rFonts w:ascii="Arial" w:hAnsi="Arial" w:cs="Arial"/>
                <w:sz w:val="20"/>
                <w:szCs w:val="20"/>
              </w:rPr>
              <w:t xml:space="preserve"> </w:t>
            </w:r>
            <w:proofErr w:type="spellStart"/>
            <w:r>
              <w:rPr>
                <w:rFonts w:ascii="Arial" w:hAnsi="Arial" w:cs="Arial"/>
                <w:sz w:val="20"/>
                <w:szCs w:val="20"/>
              </w:rPr>
              <w:t>Erald</w:t>
            </w:r>
            <w:r w:rsidR="0047396F">
              <w:rPr>
                <w:rFonts w:ascii="Arial" w:hAnsi="Arial" w:cs="Arial"/>
                <w:sz w:val="20"/>
                <w:szCs w:val="20"/>
              </w:rPr>
              <w:t>emir</w:t>
            </w:r>
            <w:proofErr w:type="spellEnd"/>
            <w:r w:rsidR="0047396F">
              <w:rPr>
                <w:rFonts w:ascii="Arial" w:hAnsi="Arial" w:cs="Arial"/>
                <w:sz w:val="20"/>
                <w:szCs w:val="20"/>
              </w:rPr>
              <w:t xml:space="preserve"> </w:t>
            </w:r>
            <w:proofErr w:type="spellStart"/>
            <w:r w:rsidR="0047396F">
              <w:rPr>
                <w:rFonts w:ascii="Arial" w:hAnsi="Arial" w:cs="Arial"/>
                <w:sz w:val="20"/>
                <w:szCs w:val="20"/>
              </w:rPr>
              <w:t>Tuyan</w:t>
            </w:r>
            <w:proofErr w:type="spellEnd"/>
            <w:r w:rsidR="00597A7D">
              <w:rPr>
                <w:rFonts w:ascii="Arial" w:hAnsi="Arial" w:cs="Arial"/>
                <w:sz w:val="20"/>
                <w:szCs w:val="20"/>
              </w:rPr>
              <w:t xml:space="preserve"> </w:t>
            </w:r>
            <w:r w:rsidR="0047396F">
              <w:rPr>
                <w:rFonts w:ascii="Arial" w:hAnsi="Arial" w:cs="Arial"/>
                <w:sz w:val="20"/>
                <w:szCs w:val="20"/>
              </w:rPr>
              <w:tab/>
            </w:r>
            <w:r w:rsidR="00597A7D">
              <w:rPr>
                <w:rFonts w:ascii="Arial" w:hAnsi="Arial" w:cs="Arial"/>
                <w:sz w:val="20"/>
                <w:szCs w:val="20"/>
              </w:rPr>
              <w:t>(</w:t>
            </w:r>
            <w:proofErr w:type="spellStart"/>
            <w:r w:rsidR="00597A7D">
              <w:rPr>
                <w:rFonts w:ascii="Arial" w:hAnsi="Arial" w:cs="Arial"/>
                <w:sz w:val="20"/>
                <w:szCs w:val="20"/>
              </w:rPr>
              <w:t>Cukurova</w:t>
            </w:r>
            <w:proofErr w:type="spellEnd"/>
            <w:r w:rsidR="00597A7D">
              <w:rPr>
                <w:rFonts w:ascii="Arial" w:hAnsi="Arial" w:cs="Arial"/>
                <w:sz w:val="20"/>
                <w:szCs w:val="20"/>
              </w:rPr>
              <w:t xml:space="preserve"> University)</w:t>
            </w:r>
          </w:p>
        </w:tc>
      </w:tr>
      <w:tr w:rsidR="00917225" w14:paraId="4E731657" w14:textId="77777777" w:rsidTr="008040E8">
        <w:trPr>
          <w:trHeight w:val="2596"/>
        </w:trPr>
        <w:tc>
          <w:tcPr>
            <w:tcW w:w="10024" w:type="dxa"/>
            <w:tcBorders>
              <w:top w:val="single" w:sz="4" w:space="0" w:color="auto"/>
              <w:left w:val="single" w:sz="4" w:space="0" w:color="auto"/>
              <w:bottom w:val="single" w:sz="4" w:space="0" w:color="auto"/>
              <w:right w:val="single" w:sz="4" w:space="0" w:color="auto"/>
            </w:tcBorders>
          </w:tcPr>
          <w:p w14:paraId="032F739E" w14:textId="5CC677E7"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This study is about the certain aspects of an action research group project conducted at the School of Foreign Languages, </w:t>
            </w:r>
            <w:proofErr w:type="spellStart"/>
            <w:r w:rsidR="002E7195">
              <w:rPr>
                <w:rFonts w:ascii="Arial" w:hAnsi="Arial" w:cs="Arial"/>
                <w:sz w:val="20"/>
                <w:szCs w:val="20"/>
              </w:rPr>
              <w:t>C</w:t>
            </w:r>
            <w:r>
              <w:rPr>
                <w:rFonts w:ascii="Arial" w:hAnsi="Arial" w:cs="Arial"/>
                <w:sz w:val="20"/>
                <w:szCs w:val="20"/>
              </w:rPr>
              <w:t>ukurova</w:t>
            </w:r>
            <w:proofErr w:type="spellEnd"/>
            <w:r>
              <w:rPr>
                <w:rFonts w:ascii="Arial" w:hAnsi="Arial" w:cs="Arial"/>
                <w:sz w:val="20"/>
                <w:szCs w:val="20"/>
              </w:rPr>
              <w:t xml:space="preserve"> University. The project served as a journey of enquiry both to the leader </w:t>
            </w:r>
            <w:proofErr w:type="gramStart"/>
            <w:r>
              <w:rPr>
                <w:rFonts w:ascii="Arial" w:hAnsi="Arial" w:cs="Arial"/>
                <w:sz w:val="20"/>
                <w:szCs w:val="20"/>
              </w:rPr>
              <w:t>herself</w:t>
            </w:r>
            <w:proofErr w:type="gramEnd"/>
            <w:r>
              <w:rPr>
                <w:rFonts w:ascii="Arial" w:hAnsi="Arial" w:cs="Arial"/>
                <w:sz w:val="20"/>
                <w:szCs w:val="20"/>
              </w:rPr>
              <w:t xml:space="preserve"> and the eight EFL teachers who voluntarily took part. This enthusiastic group of teacher researchers differing in age, teaching experience and academic rank wanted to further their professional development by doing action research studies in their own classrooms and soon became a community of critical colleagues. They investigated what they were doing in their classes and supported one another in exploring challenges and/or situations with a view to improve their teaching and students’ learning. In this presentation, the team leader aims to report her findings of the study including some information on how the model was formed and developed, the supporting process from the leader’s and the teachers’ perspectives based on their reflections, the problems that emerged and how they were dealt with. To conclude, teacher researchers’ perceptions regarding their expectations and </w:t>
            </w:r>
            <w:proofErr w:type="spellStart"/>
            <w:r>
              <w:rPr>
                <w:rFonts w:ascii="Arial" w:hAnsi="Arial" w:cs="Arial"/>
                <w:sz w:val="20"/>
                <w:szCs w:val="20"/>
              </w:rPr>
              <w:t>learnings</w:t>
            </w:r>
            <w:proofErr w:type="spellEnd"/>
            <w:r>
              <w:rPr>
                <w:rFonts w:ascii="Arial" w:hAnsi="Arial" w:cs="Arial"/>
                <w:sz w:val="20"/>
                <w:szCs w:val="20"/>
              </w:rPr>
              <w:t xml:space="preserve"> from this group project as a whole will also be interpreted and discussed by means of the individual metaphorical names they gave to the group</w:t>
            </w:r>
            <w:r w:rsidR="008040E8">
              <w:rPr>
                <w:rFonts w:ascii="Arial" w:hAnsi="Arial" w:cs="Arial"/>
                <w:sz w:val="20"/>
                <w:szCs w:val="20"/>
              </w:rPr>
              <w:t>.</w:t>
            </w:r>
          </w:p>
        </w:tc>
      </w:tr>
    </w:tbl>
    <w:p w14:paraId="568784F0" w14:textId="70A6F979"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7C20AED6"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3753850E"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Baby Steps to Autonomous Learner</w:t>
            </w:r>
          </w:p>
          <w:p w14:paraId="1A2442BB" w14:textId="13BB17F6" w:rsidR="00917225" w:rsidRDefault="00597A7D" w:rsidP="00BA784A">
            <w:pPr>
              <w:spacing w:after="0" w:line="240" w:lineRule="auto"/>
              <w:jc w:val="center"/>
              <w:rPr>
                <w:rFonts w:ascii="Arial" w:hAnsi="Arial" w:cs="Arial"/>
                <w:b/>
                <w:sz w:val="20"/>
                <w:szCs w:val="20"/>
              </w:rPr>
            </w:pPr>
            <w:proofErr w:type="spellStart"/>
            <w:r>
              <w:rPr>
                <w:rFonts w:ascii="Arial" w:hAnsi="Arial" w:cs="Arial"/>
                <w:sz w:val="20"/>
                <w:szCs w:val="20"/>
              </w:rPr>
              <w:t>Beyza</w:t>
            </w:r>
            <w:proofErr w:type="spellEnd"/>
            <w:r>
              <w:rPr>
                <w:rFonts w:ascii="Arial" w:hAnsi="Arial" w:cs="Arial"/>
                <w:sz w:val="20"/>
                <w:szCs w:val="20"/>
              </w:rPr>
              <w:t xml:space="preserve"> </w:t>
            </w:r>
            <w:proofErr w:type="spellStart"/>
            <w:r>
              <w:rPr>
                <w:rFonts w:ascii="Arial" w:hAnsi="Arial" w:cs="Arial"/>
                <w:sz w:val="20"/>
                <w:szCs w:val="20"/>
              </w:rPr>
              <w:t>Kabadayi</w:t>
            </w:r>
            <w:proofErr w:type="spellEnd"/>
            <w:r>
              <w:rPr>
                <w:rFonts w:ascii="Arial" w:hAnsi="Arial" w:cs="Arial"/>
                <w:sz w:val="20"/>
                <w:szCs w:val="20"/>
              </w:rPr>
              <w:t xml:space="preserve"> (</w:t>
            </w:r>
            <w:proofErr w:type="spellStart"/>
            <w:r>
              <w:rPr>
                <w:rFonts w:ascii="Arial" w:hAnsi="Arial" w:cs="Arial"/>
                <w:sz w:val="20"/>
                <w:szCs w:val="20"/>
              </w:rPr>
              <w:t>Cukurova</w:t>
            </w:r>
            <w:proofErr w:type="spellEnd"/>
            <w:r>
              <w:rPr>
                <w:rFonts w:ascii="Arial" w:hAnsi="Arial" w:cs="Arial"/>
                <w:sz w:val="20"/>
                <w:szCs w:val="20"/>
              </w:rPr>
              <w:t xml:space="preserve"> University)</w:t>
            </w:r>
          </w:p>
        </w:tc>
      </w:tr>
      <w:tr w:rsidR="00917225" w14:paraId="72C91ECD" w14:textId="77777777" w:rsidTr="008040E8">
        <w:trPr>
          <w:trHeight w:val="2093"/>
        </w:trPr>
        <w:tc>
          <w:tcPr>
            <w:tcW w:w="10024" w:type="dxa"/>
            <w:tcBorders>
              <w:top w:val="single" w:sz="4" w:space="0" w:color="auto"/>
              <w:left w:val="single" w:sz="4" w:space="0" w:color="auto"/>
              <w:bottom w:val="single" w:sz="4" w:space="0" w:color="auto"/>
              <w:right w:val="single" w:sz="4" w:space="0" w:color="auto"/>
            </w:tcBorders>
          </w:tcPr>
          <w:p w14:paraId="51598827" w14:textId="75549527" w:rsidR="00917225" w:rsidRDefault="00917225" w:rsidP="00A46B98">
            <w:pPr>
              <w:spacing w:after="0" w:line="240" w:lineRule="auto"/>
              <w:jc w:val="both"/>
              <w:rPr>
                <w:rFonts w:ascii="Arial" w:hAnsi="Arial" w:cs="Arial"/>
                <w:b/>
                <w:sz w:val="20"/>
                <w:szCs w:val="20"/>
              </w:rPr>
            </w:pPr>
            <w:r>
              <w:rPr>
                <w:rFonts w:ascii="Arial" w:hAnsi="Arial" w:cs="Arial"/>
                <w:sz w:val="20"/>
                <w:szCs w:val="20"/>
              </w:rPr>
              <w:t xml:space="preserve">This study emerged from my need to give students more responsibilities during their learning process. In order to help them to take care of their own learning, I observed my students and my classroom practices. </w:t>
            </w:r>
            <w:r w:rsidR="00A46B98">
              <w:rPr>
                <w:rFonts w:ascii="Arial" w:hAnsi="Arial" w:cs="Arial"/>
                <w:sz w:val="20"/>
                <w:szCs w:val="20"/>
              </w:rPr>
              <w:t>Also</w:t>
            </w:r>
            <w:r>
              <w:rPr>
                <w:rFonts w:ascii="Arial" w:hAnsi="Arial" w:cs="Arial"/>
                <w:sz w:val="20"/>
                <w:szCs w:val="20"/>
              </w:rPr>
              <w:t>, I consulted my colleagues to get ideas about their teaching practices. During this process, I had the notion that maybe I was blocking their autonomy by not giving them enough time, opportunity and tolerance. I decided to make changes in my classroom performance to enable the students to become more autonomous learners. I revisited my teaching strategies and classroom instructions, I revised some of my classroom policies and more importantly I tried to get used to my new teaching philosophy because it was not an easy period to make changes on who you are as a teacher. This study focuses on how small changes in classroom practices may encourage students to take more responsibilities and lessen some teacher burdens.</w:t>
            </w:r>
          </w:p>
        </w:tc>
      </w:tr>
    </w:tbl>
    <w:p w14:paraId="202D9B04"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7B87EF6"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2FCC71CB"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Using Creative Writing Activities as a Trigger for Active Participation</w:t>
            </w:r>
          </w:p>
          <w:p w14:paraId="513635BD" w14:textId="3846D030" w:rsidR="00917225" w:rsidRDefault="00597A7D" w:rsidP="00597A7D">
            <w:pPr>
              <w:spacing w:after="0" w:line="240" w:lineRule="auto"/>
              <w:jc w:val="center"/>
              <w:rPr>
                <w:rFonts w:ascii="Arial" w:hAnsi="Arial" w:cs="Arial"/>
                <w:b/>
                <w:sz w:val="20"/>
                <w:szCs w:val="20"/>
              </w:rPr>
            </w:pPr>
            <w:proofErr w:type="spellStart"/>
            <w:r>
              <w:rPr>
                <w:rFonts w:ascii="Arial" w:hAnsi="Arial" w:cs="Arial"/>
                <w:sz w:val="20"/>
                <w:szCs w:val="20"/>
              </w:rPr>
              <w:t>Cemile</w:t>
            </w:r>
            <w:proofErr w:type="spellEnd"/>
            <w:r>
              <w:rPr>
                <w:rFonts w:ascii="Arial" w:hAnsi="Arial" w:cs="Arial"/>
                <w:sz w:val="20"/>
                <w:szCs w:val="20"/>
              </w:rPr>
              <w:t xml:space="preserve"> </w:t>
            </w:r>
            <w:proofErr w:type="spellStart"/>
            <w:r w:rsidR="00004FC2">
              <w:rPr>
                <w:rFonts w:ascii="Arial" w:hAnsi="Arial" w:cs="Arial"/>
                <w:sz w:val="20"/>
                <w:szCs w:val="20"/>
              </w:rPr>
              <w:t>Buğra</w:t>
            </w:r>
            <w:proofErr w:type="spellEnd"/>
            <w:r>
              <w:rPr>
                <w:rFonts w:ascii="Arial" w:hAnsi="Arial" w:cs="Arial"/>
                <w:sz w:val="20"/>
                <w:szCs w:val="20"/>
              </w:rPr>
              <w:t xml:space="preserve"> (</w:t>
            </w:r>
            <w:proofErr w:type="spellStart"/>
            <w:r>
              <w:rPr>
                <w:rFonts w:ascii="Arial" w:hAnsi="Arial" w:cs="Arial"/>
                <w:sz w:val="20"/>
                <w:szCs w:val="20"/>
              </w:rPr>
              <w:t>Cukurova</w:t>
            </w:r>
            <w:proofErr w:type="spellEnd"/>
            <w:r>
              <w:rPr>
                <w:rFonts w:ascii="Arial" w:hAnsi="Arial" w:cs="Arial"/>
                <w:sz w:val="20"/>
                <w:szCs w:val="20"/>
              </w:rPr>
              <w:t xml:space="preserve"> University)</w:t>
            </w:r>
          </w:p>
        </w:tc>
      </w:tr>
      <w:tr w:rsidR="00917225" w14:paraId="3A5DF8EA" w14:textId="77777777" w:rsidTr="008040E8">
        <w:trPr>
          <w:trHeight w:val="1835"/>
        </w:trPr>
        <w:tc>
          <w:tcPr>
            <w:tcW w:w="10024" w:type="dxa"/>
            <w:tcBorders>
              <w:top w:val="single" w:sz="4" w:space="0" w:color="auto"/>
              <w:left w:val="single" w:sz="4" w:space="0" w:color="auto"/>
              <w:bottom w:val="single" w:sz="4" w:space="0" w:color="auto"/>
              <w:right w:val="single" w:sz="4" w:space="0" w:color="auto"/>
            </w:tcBorders>
          </w:tcPr>
          <w:p w14:paraId="73485E7E"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This study intends to explore the impacts of using creative writing activities as a trigger for active participation in class activities. The idea behind this was to see whether implementing and integrating this kind of activities could serve for the learners to discover their potentials for the sake of using the language and to become active participants in class activities. I wanted to get out of the routine and bring some refreshment to my class. Thus, I tried three different creative writing activities such as writing rhyming riddles, short poems for famous characters and short stories by peer completion. After each practice, I got written feedbacks from the students about the activities. At the same time, I made some observations to find out how this intervention caused a change in my class and students. However, my implementations indicated promising results in terms of active participation and helping the learners to discover their potentials in using the language properly in different ways</w:t>
            </w:r>
          </w:p>
        </w:tc>
      </w:tr>
    </w:tbl>
    <w:p w14:paraId="2C750181"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6DF552E"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32DC8D1" w14:textId="77777777" w:rsidR="00917225" w:rsidRDefault="00917225" w:rsidP="00BA784A">
            <w:pPr>
              <w:spacing w:after="0" w:line="240" w:lineRule="auto"/>
              <w:jc w:val="center"/>
              <w:rPr>
                <w:rFonts w:ascii="Arial" w:hAnsi="Arial" w:cs="Arial"/>
                <w:sz w:val="20"/>
                <w:szCs w:val="20"/>
              </w:rPr>
            </w:pPr>
            <w:r>
              <w:rPr>
                <w:rFonts w:ascii="Arial" w:hAnsi="Arial" w:cs="Arial"/>
                <w:b/>
                <w:sz w:val="20"/>
                <w:szCs w:val="20"/>
              </w:rPr>
              <w:t>The Role of Personal Goal Setting in Learning</w:t>
            </w:r>
          </w:p>
          <w:p w14:paraId="5E7DB03F" w14:textId="32129E55" w:rsidR="00917225" w:rsidRDefault="00917225" w:rsidP="00BA784A">
            <w:pPr>
              <w:spacing w:after="0" w:line="240" w:lineRule="auto"/>
              <w:jc w:val="center"/>
              <w:rPr>
                <w:rFonts w:ascii="Arial" w:hAnsi="Arial" w:cs="Arial"/>
                <w:b/>
                <w:sz w:val="20"/>
                <w:szCs w:val="20"/>
              </w:rPr>
            </w:pPr>
            <w:proofErr w:type="spellStart"/>
            <w:r>
              <w:rPr>
                <w:rFonts w:ascii="Arial" w:hAnsi="Arial" w:cs="Arial"/>
                <w:sz w:val="20"/>
                <w:szCs w:val="20"/>
              </w:rPr>
              <w:t>Diser</w:t>
            </w:r>
            <w:proofErr w:type="spellEnd"/>
            <w:r>
              <w:rPr>
                <w:rFonts w:ascii="Arial" w:hAnsi="Arial" w:cs="Arial"/>
                <w:sz w:val="20"/>
                <w:szCs w:val="20"/>
              </w:rPr>
              <w:t xml:space="preserve"> </w:t>
            </w:r>
            <w:proofErr w:type="spellStart"/>
            <w:r>
              <w:rPr>
                <w:rFonts w:ascii="Arial" w:hAnsi="Arial" w:cs="Arial"/>
                <w:sz w:val="20"/>
                <w:szCs w:val="20"/>
              </w:rPr>
              <w:t>Sucak</w:t>
            </w:r>
            <w:proofErr w:type="spellEnd"/>
            <w:r w:rsidR="00597A7D">
              <w:rPr>
                <w:rFonts w:ascii="Arial" w:hAnsi="Arial" w:cs="Arial"/>
                <w:sz w:val="20"/>
                <w:szCs w:val="20"/>
              </w:rPr>
              <w:t xml:space="preserve"> (</w:t>
            </w:r>
            <w:proofErr w:type="spellStart"/>
            <w:r w:rsidR="00597A7D">
              <w:rPr>
                <w:rFonts w:ascii="Arial" w:hAnsi="Arial" w:cs="Arial"/>
                <w:sz w:val="20"/>
                <w:szCs w:val="20"/>
              </w:rPr>
              <w:t>Cukurova</w:t>
            </w:r>
            <w:proofErr w:type="spellEnd"/>
            <w:r w:rsidR="00597A7D">
              <w:rPr>
                <w:rFonts w:ascii="Arial" w:hAnsi="Arial" w:cs="Arial"/>
                <w:sz w:val="20"/>
                <w:szCs w:val="20"/>
              </w:rPr>
              <w:t xml:space="preserve"> University)</w:t>
            </w:r>
          </w:p>
        </w:tc>
      </w:tr>
      <w:tr w:rsidR="00917225" w14:paraId="653D0FCE" w14:textId="77777777" w:rsidTr="008040E8">
        <w:trPr>
          <w:trHeight w:val="1932"/>
        </w:trPr>
        <w:tc>
          <w:tcPr>
            <w:tcW w:w="10024" w:type="dxa"/>
            <w:tcBorders>
              <w:top w:val="single" w:sz="4" w:space="0" w:color="auto"/>
              <w:left w:val="single" w:sz="4" w:space="0" w:color="auto"/>
              <w:bottom w:val="single" w:sz="4" w:space="0" w:color="auto"/>
              <w:right w:val="single" w:sz="4" w:space="0" w:color="auto"/>
            </w:tcBorders>
          </w:tcPr>
          <w:p w14:paraId="59F348CF" w14:textId="115B2F2C" w:rsidR="00917225" w:rsidRDefault="00917225" w:rsidP="00A46B98">
            <w:pPr>
              <w:spacing w:after="0" w:line="240" w:lineRule="auto"/>
              <w:jc w:val="both"/>
              <w:rPr>
                <w:rFonts w:ascii="Arial" w:hAnsi="Arial" w:cs="Arial"/>
                <w:sz w:val="20"/>
                <w:szCs w:val="20"/>
              </w:rPr>
            </w:pPr>
            <w:r>
              <w:rPr>
                <w:rFonts w:ascii="Arial" w:hAnsi="Arial" w:cs="Arial"/>
                <w:sz w:val="20"/>
                <w:szCs w:val="20"/>
              </w:rPr>
              <w:t>Our goals for life influence our behaviour and feelings in many ways. It is a common problem for preparatory schools that students are unaware of their aims and they don’t have goal setting habits. As a classroom teacher, I aimed to help students set goals to direct and focus on their study. To accomplish this, 23</w:t>
            </w:r>
            <w:r w:rsidR="00A46B98">
              <w:rPr>
                <w:rFonts w:ascii="Arial" w:hAnsi="Arial" w:cs="Arial"/>
                <w:sz w:val="20"/>
                <w:szCs w:val="20"/>
              </w:rPr>
              <w:t xml:space="preserve"> </w:t>
            </w:r>
            <w:r>
              <w:rPr>
                <w:rFonts w:ascii="Arial" w:hAnsi="Arial" w:cs="Arial"/>
                <w:sz w:val="20"/>
                <w:szCs w:val="20"/>
              </w:rPr>
              <w:t xml:space="preserve">students were given weekly plan sheets for six weeks to write down the activities for that week in order to guide their daily life and language learning experience. These plans were kept and submitted back to the </w:t>
            </w:r>
            <w:r w:rsidR="00A46B98">
              <w:rPr>
                <w:rFonts w:ascii="Arial" w:hAnsi="Arial" w:cs="Arial"/>
                <w:sz w:val="20"/>
                <w:szCs w:val="20"/>
              </w:rPr>
              <w:t>teachers</w:t>
            </w:r>
            <w:r>
              <w:rPr>
                <w:rFonts w:ascii="Arial" w:hAnsi="Arial" w:cs="Arial"/>
                <w:sz w:val="20"/>
                <w:szCs w:val="20"/>
              </w:rPr>
              <w:t xml:space="preserve"> the following week to check what they had done and write the upcoming week’s activities as goals. As a researcher teacher, I observed how this intervention caused a change during their journey not only in their academic lives but also in their daily lives.</w:t>
            </w:r>
          </w:p>
        </w:tc>
      </w:tr>
      <w:tr w:rsidR="00917225" w14:paraId="24E67352"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73182DDF" w14:textId="1498707B" w:rsidR="00917225" w:rsidRDefault="00570923" w:rsidP="00BA784A">
            <w:pPr>
              <w:spacing w:after="0" w:line="240" w:lineRule="auto"/>
              <w:jc w:val="center"/>
              <w:rPr>
                <w:rFonts w:ascii="Arial" w:hAnsi="Arial" w:cs="Arial"/>
                <w:b/>
                <w:sz w:val="20"/>
                <w:szCs w:val="20"/>
              </w:rPr>
            </w:pPr>
            <w:r>
              <w:rPr>
                <w:rFonts w:ascii="Arial" w:hAnsi="Arial" w:cs="Arial"/>
                <w:b/>
                <w:sz w:val="20"/>
                <w:szCs w:val="20"/>
              </w:rPr>
              <w:lastRenderedPageBreak/>
              <w:t>Training EFL Students on Effective Study Habits – a Trivial or a Pivotal A</w:t>
            </w:r>
            <w:r w:rsidR="00917225">
              <w:rPr>
                <w:rFonts w:ascii="Arial" w:hAnsi="Arial" w:cs="Arial"/>
                <w:b/>
                <w:sz w:val="20"/>
                <w:szCs w:val="20"/>
              </w:rPr>
              <w:t>ttempt?</w:t>
            </w:r>
          </w:p>
          <w:p w14:paraId="01A4A8A5" w14:textId="7E3D947C" w:rsidR="00917225" w:rsidRDefault="00597A7D" w:rsidP="00597A7D">
            <w:pPr>
              <w:spacing w:after="0" w:line="240" w:lineRule="auto"/>
              <w:jc w:val="center"/>
              <w:rPr>
                <w:rFonts w:ascii="Arial" w:hAnsi="Arial" w:cs="Arial"/>
                <w:b/>
                <w:sz w:val="20"/>
                <w:szCs w:val="20"/>
              </w:rPr>
            </w:pPr>
            <w:proofErr w:type="spellStart"/>
            <w:r>
              <w:rPr>
                <w:rFonts w:ascii="Arial" w:hAnsi="Arial" w:cs="Arial"/>
                <w:sz w:val="20"/>
                <w:szCs w:val="20"/>
              </w:rPr>
              <w:t>Esra</w:t>
            </w:r>
            <w:proofErr w:type="spellEnd"/>
            <w:r>
              <w:rPr>
                <w:rFonts w:ascii="Arial" w:hAnsi="Arial" w:cs="Arial"/>
                <w:sz w:val="20"/>
                <w:szCs w:val="20"/>
              </w:rPr>
              <w:t xml:space="preserve"> </w:t>
            </w:r>
            <w:proofErr w:type="spellStart"/>
            <w:r>
              <w:rPr>
                <w:rFonts w:ascii="Arial" w:hAnsi="Arial" w:cs="Arial"/>
                <w:sz w:val="20"/>
                <w:szCs w:val="20"/>
              </w:rPr>
              <w:t>Altunkol</w:t>
            </w:r>
            <w:proofErr w:type="spellEnd"/>
            <w:r>
              <w:rPr>
                <w:rFonts w:ascii="Arial" w:hAnsi="Arial" w:cs="Arial"/>
                <w:sz w:val="20"/>
                <w:szCs w:val="20"/>
              </w:rPr>
              <w:t xml:space="preserve"> &amp; </w:t>
            </w:r>
            <w:proofErr w:type="spellStart"/>
            <w:r>
              <w:rPr>
                <w:rFonts w:ascii="Arial" w:hAnsi="Arial" w:cs="Arial"/>
                <w:sz w:val="20"/>
                <w:szCs w:val="20"/>
              </w:rPr>
              <w:t>Elcin</w:t>
            </w:r>
            <w:proofErr w:type="spellEnd"/>
            <w:r>
              <w:rPr>
                <w:rFonts w:ascii="Arial" w:hAnsi="Arial" w:cs="Arial"/>
                <w:sz w:val="20"/>
                <w:szCs w:val="20"/>
              </w:rPr>
              <w:t xml:space="preserve"> </w:t>
            </w:r>
            <w:proofErr w:type="spellStart"/>
            <w:r>
              <w:rPr>
                <w:rFonts w:ascii="Arial" w:hAnsi="Arial" w:cs="Arial"/>
                <w:sz w:val="20"/>
                <w:szCs w:val="20"/>
              </w:rPr>
              <w:t>Petek</w:t>
            </w:r>
            <w:proofErr w:type="spellEnd"/>
            <w:r>
              <w:rPr>
                <w:rFonts w:ascii="Arial" w:hAnsi="Arial" w:cs="Arial"/>
                <w:sz w:val="20"/>
                <w:szCs w:val="20"/>
              </w:rPr>
              <w:t xml:space="preserve"> (</w:t>
            </w:r>
            <w:proofErr w:type="spellStart"/>
            <w:r w:rsidR="00917225">
              <w:rPr>
                <w:rFonts w:ascii="Arial" w:hAnsi="Arial" w:cs="Arial"/>
                <w:sz w:val="20"/>
                <w:szCs w:val="20"/>
              </w:rPr>
              <w:t>Cukurova</w:t>
            </w:r>
            <w:proofErr w:type="spellEnd"/>
            <w:r w:rsidR="00917225">
              <w:rPr>
                <w:rFonts w:ascii="Arial" w:hAnsi="Arial" w:cs="Arial"/>
                <w:sz w:val="20"/>
                <w:szCs w:val="20"/>
              </w:rPr>
              <w:t xml:space="preserve"> University</w:t>
            </w:r>
            <w:r>
              <w:rPr>
                <w:rFonts w:ascii="Arial" w:hAnsi="Arial" w:cs="Arial"/>
                <w:sz w:val="20"/>
                <w:szCs w:val="20"/>
              </w:rPr>
              <w:t>)</w:t>
            </w:r>
          </w:p>
        </w:tc>
      </w:tr>
      <w:tr w:rsidR="00917225" w14:paraId="44E137C1" w14:textId="77777777" w:rsidTr="008040E8">
        <w:trPr>
          <w:trHeight w:val="2596"/>
        </w:trPr>
        <w:tc>
          <w:tcPr>
            <w:tcW w:w="10024" w:type="dxa"/>
            <w:tcBorders>
              <w:top w:val="single" w:sz="4" w:space="0" w:color="auto"/>
              <w:left w:val="single" w:sz="4" w:space="0" w:color="auto"/>
              <w:bottom w:val="single" w:sz="4" w:space="0" w:color="auto"/>
              <w:right w:val="single" w:sz="4" w:space="0" w:color="auto"/>
            </w:tcBorders>
          </w:tcPr>
          <w:p w14:paraId="4A3A97E0" w14:textId="371FEB1C" w:rsidR="00917225" w:rsidRPr="008040E8" w:rsidRDefault="00917225" w:rsidP="00570923">
            <w:pPr>
              <w:spacing w:after="0" w:line="240" w:lineRule="auto"/>
              <w:jc w:val="both"/>
              <w:rPr>
                <w:rFonts w:ascii="Arial" w:hAnsi="Arial" w:cs="Arial"/>
                <w:sz w:val="20"/>
                <w:szCs w:val="20"/>
              </w:rPr>
            </w:pPr>
            <w:r>
              <w:rPr>
                <w:rFonts w:ascii="Arial" w:hAnsi="Arial" w:cs="Arial"/>
                <w:sz w:val="20"/>
                <w:szCs w:val="20"/>
              </w:rPr>
              <w:t xml:space="preserve">This study focuses on creating awareness in a group of EFL students regarding effective study habits. The need for such an action research arose from our observation that prep school students are usually at a loss about studying efficiently. We believe such training will not only bring about positive changes in students’ language learning but also equip them with useful skills that will aid them in their academic life. Therefore, we gave students a Study Habits Survey to learn about their study habits. Later, we carried out a 4-week study skills training focusing on four aspects of efficient studying; goal setting, time management, </w:t>
            </w:r>
            <w:proofErr w:type="gramStart"/>
            <w:r>
              <w:rPr>
                <w:rFonts w:ascii="Arial" w:hAnsi="Arial" w:cs="Arial"/>
                <w:sz w:val="20"/>
                <w:szCs w:val="20"/>
              </w:rPr>
              <w:t>note-taking</w:t>
            </w:r>
            <w:proofErr w:type="gramEnd"/>
            <w:r>
              <w:rPr>
                <w:rFonts w:ascii="Arial" w:hAnsi="Arial" w:cs="Arial"/>
                <w:sz w:val="20"/>
                <w:szCs w:val="20"/>
              </w:rPr>
              <w:t xml:space="preserve"> and improving memory. In each session we followed a specific process including the use of some tools. During and after each session, we, as the researchers reflected in and on action with the help of field-notes. At the end of the intervention, students filled in an evaluation form inquiring their opinions on the training. The analysis of the evaluation forms along with our in-class observations revealed that students benefited from such training and reported that such implementation would be highly beneficial if given at the beginning of each academic </w:t>
            </w:r>
            <w:r w:rsidR="008040E8">
              <w:rPr>
                <w:rFonts w:ascii="Arial" w:hAnsi="Arial" w:cs="Arial"/>
                <w:sz w:val="20"/>
                <w:szCs w:val="20"/>
              </w:rPr>
              <w:t>year for prep school students.</w:t>
            </w:r>
            <w:r w:rsidR="008040E8">
              <w:rPr>
                <w:rFonts w:ascii="Arial" w:hAnsi="Arial" w:cs="Arial"/>
                <w:sz w:val="20"/>
                <w:szCs w:val="20"/>
              </w:rPr>
              <w:tab/>
            </w:r>
          </w:p>
        </w:tc>
      </w:tr>
    </w:tbl>
    <w:p w14:paraId="16DD1540" w14:textId="3E9F55D1" w:rsidR="00917225" w:rsidRDefault="00917225"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1C9C6A0B"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1C47F9BA"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Teachers' Corrective Feedback in Writing Classes</w:t>
            </w:r>
          </w:p>
          <w:p w14:paraId="104405BA" w14:textId="10CF4D8D" w:rsidR="00917225" w:rsidRDefault="00917225" w:rsidP="00597A7D">
            <w:pPr>
              <w:spacing w:after="0" w:line="240" w:lineRule="auto"/>
              <w:jc w:val="center"/>
              <w:rPr>
                <w:rFonts w:ascii="Arial" w:hAnsi="Arial" w:cs="Arial"/>
                <w:b/>
                <w:sz w:val="20"/>
                <w:szCs w:val="20"/>
              </w:rPr>
            </w:pPr>
            <w:proofErr w:type="spellStart"/>
            <w:r>
              <w:rPr>
                <w:rFonts w:ascii="Arial" w:hAnsi="Arial" w:cs="Arial"/>
                <w:sz w:val="20"/>
                <w:szCs w:val="20"/>
              </w:rPr>
              <w:t>Eda</w:t>
            </w:r>
            <w:proofErr w:type="spellEnd"/>
            <w:r>
              <w:rPr>
                <w:rFonts w:ascii="Arial" w:hAnsi="Arial" w:cs="Arial"/>
                <w:sz w:val="20"/>
                <w:szCs w:val="20"/>
              </w:rPr>
              <w:t xml:space="preserve"> </w:t>
            </w:r>
            <w:proofErr w:type="spellStart"/>
            <w:r>
              <w:rPr>
                <w:rFonts w:ascii="Arial" w:hAnsi="Arial" w:cs="Arial"/>
                <w:sz w:val="20"/>
                <w:szCs w:val="20"/>
              </w:rPr>
              <w:t>Kahyalar</w:t>
            </w:r>
            <w:proofErr w:type="spellEnd"/>
            <w:r>
              <w:rPr>
                <w:rFonts w:ascii="Arial" w:hAnsi="Arial" w:cs="Arial"/>
                <w:sz w:val="20"/>
                <w:szCs w:val="20"/>
              </w:rPr>
              <w:t xml:space="preserve"> &amp; </w:t>
            </w:r>
            <w:proofErr w:type="spellStart"/>
            <w:r w:rsidR="00597A7D">
              <w:rPr>
                <w:rFonts w:ascii="Arial" w:hAnsi="Arial" w:cs="Arial"/>
                <w:sz w:val="20"/>
                <w:szCs w:val="20"/>
              </w:rPr>
              <w:t>Figen</w:t>
            </w:r>
            <w:proofErr w:type="spellEnd"/>
            <w:r w:rsidR="00597A7D">
              <w:rPr>
                <w:rFonts w:ascii="Arial" w:hAnsi="Arial" w:cs="Arial"/>
                <w:sz w:val="20"/>
                <w:szCs w:val="20"/>
              </w:rPr>
              <w:t xml:space="preserve"> </w:t>
            </w:r>
            <w:proofErr w:type="spellStart"/>
            <w:r w:rsidR="008029A7">
              <w:rPr>
                <w:rFonts w:ascii="Arial" w:hAnsi="Arial" w:cs="Arial"/>
                <w:sz w:val="20"/>
                <w:szCs w:val="20"/>
              </w:rPr>
              <w:t>Yılmaz</w:t>
            </w:r>
            <w:proofErr w:type="spellEnd"/>
            <w:r w:rsidR="00597A7D">
              <w:rPr>
                <w:rFonts w:ascii="Arial" w:hAnsi="Arial" w:cs="Arial"/>
                <w:sz w:val="20"/>
                <w:szCs w:val="20"/>
              </w:rPr>
              <w:t xml:space="preserve"> (</w:t>
            </w:r>
            <w:proofErr w:type="spellStart"/>
            <w:r w:rsidR="00597A7D">
              <w:rPr>
                <w:rFonts w:ascii="Arial" w:hAnsi="Arial" w:cs="Arial"/>
                <w:sz w:val="20"/>
                <w:szCs w:val="20"/>
              </w:rPr>
              <w:t>C</w:t>
            </w:r>
            <w:r>
              <w:rPr>
                <w:rFonts w:ascii="Arial" w:hAnsi="Arial" w:cs="Arial"/>
                <w:sz w:val="20"/>
                <w:szCs w:val="20"/>
              </w:rPr>
              <w:t>ukurova</w:t>
            </w:r>
            <w:proofErr w:type="spellEnd"/>
            <w:r>
              <w:rPr>
                <w:rFonts w:ascii="Arial" w:hAnsi="Arial" w:cs="Arial"/>
                <w:sz w:val="20"/>
                <w:szCs w:val="20"/>
              </w:rPr>
              <w:t xml:space="preserve"> University</w:t>
            </w:r>
            <w:r w:rsidR="00597A7D">
              <w:rPr>
                <w:rFonts w:ascii="Arial" w:hAnsi="Arial" w:cs="Arial"/>
                <w:sz w:val="20"/>
                <w:szCs w:val="20"/>
              </w:rPr>
              <w:t>)</w:t>
            </w:r>
          </w:p>
        </w:tc>
      </w:tr>
      <w:tr w:rsidR="00917225" w14:paraId="22061E04"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2121A00F" w14:textId="69DC4501" w:rsidR="00917225" w:rsidRDefault="00917225" w:rsidP="00BA784A">
            <w:pPr>
              <w:spacing w:after="0" w:line="240" w:lineRule="auto"/>
              <w:jc w:val="both"/>
              <w:rPr>
                <w:rFonts w:ascii="Arial" w:hAnsi="Arial" w:cs="Arial"/>
                <w:b/>
                <w:sz w:val="20"/>
                <w:szCs w:val="20"/>
              </w:rPr>
            </w:pPr>
            <w:r>
              <w:rPr>
                <w:rFonts w:ascii="Arial" w:hAnsi="Arial" w:cs="Arial"/>
                <w:sz w:val="20"/>
                <w:szCs w:val="20"/>
              </w:rPr>
              <w:t>Language teachers devote a lot of time and energy to provide corrective feedback (CF) to help student writers improve the accuracy of their writing. However, regardless of the CF approach adopted, similar types of errors usually appear in students’ new pieces of writing. Thus, most teachers have some doubt about the impact of CF, and some see it as a waste of time and energy. Similarly, our personal experience as writing teachers has led us to the conclusion that CF is not beneficial to some learners’ accuracy development, and we need new methods to make it more effective. In the present multiple case study, we aim to investigate whether collaborating with a peer in the editing process could have a positive impact on our students’ uptake and retention. More specifically, the study compares the nature of eight learners’ enga</w:t>
            </w:r>
            <w:r w:rsidR="00570923">
              <w:rPr>
                <w:rFonts w:ascii="Arial" w:hAnsi="Arial" w:cs="Arial"/>
                <w:sz w:val="20"/>
                <w:szCs w:val="20"/>
              </w:rPr>
              <w:t>gement with and utilization of Comprehensive Coded I</w:t>
            </w:r>
            <w:r>
              <w:rPr>
                <w:rFonts w:ascii="Arial" w:hAnsi="Arial" w:cs="Arial"/>
                <w:sz w:val="20"/>
                <w:szCs w:val="20"/>
              </w:rPr>
              <w:t>ndirect CF (CCICF) they receive on the errors in their paragraphs under two different editing conditions: individually or with a peer. In addition, pair talks during the editing process are analysed to gain a deeper understanding of the participants’ response to CCICF, and their feedback about the process is explored through a questionnaire.</w:t>
            </w:r>
          </w:p>
        </w:tc>
      </w:tr>
    </w:tbl>
    <w:p w14:paraId="7F89A5ED"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E56AD93" w14:textId="77777777" w:rsidTr="008040E8">
        <w:trPr>
          <w:trHeight w:val="423"/>
        </w:trPr>
        <w:tc>
          <w:tcPr>
            <w:tcW w:w="10024" w:type="dxa"/>
            <w:tcBorders>
              <w:top w:val="single" w:sz="4" w:space="0" w:color="auto"/>
              <w:left w:val="single" w:sz="4" w:space="0" w:color="auto"/>
              <w:bottom w:val="single" w:sz="4" w:space="0" w:color="auto"/>
              <w:right w:val="single" w:sz="4" w:space="0" w:color="auto"/>
            </w:tcBorders>
          </w:tcPr>
          <w:p w14:paraId="685380C2" w14:textId="1517FA4A" w:rsidR="00917225" w:rsidRDefault="008029A7" w:rsidP="00BA784A">
            <w:pPr>
              <w:spacing w:after="0" w:line="240" w:lineRule="auto"/>
              <w:jc w:val="center"/>
              <w:rPr>
                <w:rFonts w:ascii="Arial" w:hAnsi="Arial" w:cs="Arial"/>
                <w:b/>
                <w:sz w:val="20"/>
                <w:szCs w:val="20"/>
              </w:rPr>
            </w:pPr>
            <w:r>
              <w:rPr>
                <w:rFonts w:ascii="Arial" w:hAnsi="Arial" w:cs="Arial"/>
                <w:b/>
                <w:sz w:val="20"/>
                <w:szCs w:val="20"/>
              </w:rPr>
              <w:t>ATILIM</w:t>
            </w:r>
            <w:r w:rsidR="00B0772B">
              <w:rPr>
                <w:rFonts w:ascii="Arial" w:hAnsi="Arial" w:cs="Arial"/>
                <w:b/>
                <w:sz w:val="20"/>
                <w:szCs w:val="20"/>
              </w:rPr>
              <w:t xml:space="preserve"> </w:t>
            </w:r>
            <w:r w:rsidR="00917225">
              <w:rPr>
                <w:rFonts w:ascii="Arial" w:hAnsi="Arial" w:cs="Arial"/>
                <w:b/>
                <w:sz w:val="20"/>
                <w:szCs w:val="20"/>
              </w:rPr>
              <w:t>UNIVERSITY PROJECT</w:t>
            </w:r>
          </w:p>
          <w:p w14:paraId="4376598F" w14:textId="46BB2917" w:rsidR="00917225" w:rsidRDefault="00917225" w:rsidP="00597A7D">
            <w:pPr>
              <w:spacing w:after="0" w:line="240" w:lineRule="auto"/>
              <w:jc w:val="center"/>
              <w:rPr>
                <w:rFonts w:ascii="Arial" w:hAnsi="Arial" w:cs="Arial"/>
                <w:b/>
                <w:sz w:val="20"/>
                <w:szCs w:val="20"/>
              </w:rPr>
            </w:pPr>
            <w:r>
              <w:rPr>
                <w:rFonts w:ascii="Arial" w:eastAsia="Times New Roman" w:hAnsi="Arial" w:cs="Arial"/>
                <w:bCs/>
                <w:color w:val="000000"/>
                <w:sz w:val="20"/>
                <w:szCs w:val="20"/>
                <w:lang w:eastAsia="tr-TR"/>
              </w:rPr>
              <w:t xml:space="preserve">Mine </w:t>
            </w:r>
            <w:proofErr w:type="spellStart"/>
            <w:r w:rsidR="00597A7D">
              <w:rPr>
                <w:rFonts w:ascii="Arial" w:eastAsia="Times New Roman" w:hAnsi="Arial" w:cs="Arial"/>
                <w:bCs/>
                <w:color w:val="000000"/>
                <w:sz w:val="20"/>
                <w:szCs w:val="20"/>
                <w:lang w:eastAsia="tr-TR"/>
              </w:rPr>
              <w:t>Bellikli</w:t>
            </w:r>
            <w:proofErr w:type="spellEnd"/>
            <w:r>
              <w:rPr>
                <w:rFonts w:ascii="Arial" w:eastAsia="Times New Roman" w:hAnsi="Arial" w:cs="Arial"/>
                <w:bCs/>
                <w:color w:val="000000"/>
                <w:sz w:val="20"/>
                <w:szCs w:val="20"/>
                <w:lang w:eastAsia="tr-TR"/>
              </w:rPr>
              <w:t xml:space="preserve"> </w:t>
            </w:r>
            <w:r w:rsidR="00597A7D">
              <w:rPr>
                <w:rFonts w:ascii="Arial" w:eastAsia="Times New Roman" w:hAnsi="Arial" w:cs="Arial"/>
                <w:bCs/>
                <w:color w:val="000000"/>
                <w:sz w:val="20"/>
                <w:szCs w:val="20"/>
                <w:lang w:eastAsia="tr-TR"/>
              </w:rPr>
              <w:t>(</w:t>
            </w:r>
            <w:proofErr w:type="spellStart"/>
            <w:r w:rsidR="008029A7">
              <w:rPr>
                <w:rFonts w:ascii="Arial" w:eastAsia="Times New Roman" w:hAnsi="Arial" w:cs="Arial"/>
                <w:bCs/>
                <w:color w:val="000000"/>
                <w:sz w:val="20"/>
                <w:szCs w:val="20"/>
                <w:lang w:eastAsia="tr-TR"/>
              </w:rPr>
              <w:t>Atılım</w:t>
            </w:r>
            <w:proofErr w:type="spellEnd"/>
            <w:r w:rsidR="00CB5EE3">
              <w:rPr>
                <w:rFonts w:ascii="Arial" w:eastAsia="Times New Roman" w:hAnsi="Arial" w:cs="Arial"/>
                <w:bCs/>
                <w:color w:val="000000"/>
                <w:sz w:val="20"/>
                <w:szCs w:val="20"/>
                <w:lang w:eastAsia="tr-TR"/>
              </w:rPr>
              <w:t xml:space="preserve"> University</w:t>
            </w:r>
            <w:r w:rsidR="00597A7D">
              <w:rPr>
                <w:rFonts w:ascii="Arial" w:eastAsia="Times New Roman" w:hAnsi="Arial" w:cs="Arial"/>
                <w:bCs/>
                <w:color w:val="000000"/>
                <w:sz w:val="20"/>
                <w:szCs w:val="20"/>
                <w:lang w:eastAsia="tr-TR"/>
              </w:rPr>
              <w:t>)</w:t>
            </w:r>
          </w:p>
        </w:tc>
      </w:tr>
      <w:tr w:rsidR="00917225" w14:paraId="30C97A71" w14:textId="77777777" w:rsidTr="008040E8">
        <w:trPr>
          <w:trHeight w:val="2357"/>
        </w:trPr>
        <w:tc>
          <w:tcPr>
            <w:tcW w:w="10024" w:type="dxa"/>
            <w:tcBorders>
              <w:top w:val="single" w:sz="4" w:space="0" w:color="auto"/>
              <w:left w:val="single" w:sz="4" w:space="0" w:color="auto"/>
              <w:bottom w:val="single" w:sz="4" w:space="0" w:color="auto"/>
              <w:right w:val="single" w:sz="4" w:space="0" w:color="auto"/>
            </w:tcBorders>
          </w:tcPr>
          <w:p w14:paraId="091C0845" w14:textId="545F481D" w:rsidR="00917225" w:rsidRDefault="00917225" w:rsidP="00BA784A">
            <w:pPr>
              <w:spacing w:after="0" w:line="240" w:lineRule="auto"/>
              <w:jc w:val="both"/>
              <w:rPr>
                <w:rFonts w:ascii="Arial" w:hAnsi="Arial" w:cs="Arial"/>
                <w:sz w:val="20"/>
                <w:szCs w:val="20"/>
              </w:rPr>
            </w:pPr>
            <w:r>
              <w:rPr>
                <w:rFonts w:ascii="Arial" w:hAnsi="Arial" w:cs="Arial"/>
                <w:sz w:val="20"/>
                <w:szCs w:val="20"/>
              </w:rPr>
              <w:t xml:space="preserve">This paper examines </w:t>
            </w:r>
            <w:proofErr w:type="spellStart"/>
            <w:r w:rsidR="008029A7">
              <w:rPr>
                <w:rFonts w:ascii="Arial" w:hAnsi="Arial" w:cs="Arial"/>
                <w:sz w:val="20"/>
                <w:szCs w:val="20"/>
              </w:rPr>
              <w:t>Atılım</w:t>
            </w:r>
            <w:proofErr w:type="spellEnd"/>
            <w:r>
              <w:rPr>
                <w:rFonts w:ascii="Arial" w:hAnsi="Arial" w:cs="Arial"/>
                <w:sz w:val="20"/>
                <w:szCs w:val="20"/>
              </w:rPr>
              <w:t xml:space="preserve"> University DFL teachers’ attitude towards ‘Teachers Research’. An </w:t>
            </w:r>
            <w:proofErr w:type="gramStart"/>
            <w:r>
              <w:rPr>
                <w:rFonts w:ascii="Arial" w:hAnsi="Arial" w:cs="Arial"/>
                <w:sz w:val="20"/>
                <w:szCs w:val="20"/>
              </w:rPr>
              <w:t>open ended</w:t>
            </w:r>
            <w:proofErr w:type="gramEnd"/>
            <w:r>
              <w:rPr>
                <w:rFonts w:ascii="Arial" w:hAnsi="Arial" w:cs="Arial"/>
                <w:sz w:val="20"/>
                <w:szCs w:val="20"/>
              </w:rPr>
              <w:t xml:space="preserve"> questionnaire is used to allow each participant to give feedback </w:t>
            </w:r>
            <w:r w:rsidR="008040E8">
              <w:rPr>
                <w:rFonts w:ascii="Arial" w:hAnsi="Arial" w:cs="Arial"/>
                <w:sz w:val="20"/>
                <w:szCs w:val="20"/>
              </w:rPr>
              <w:t>and trainer’s</w:t>
            </w:r>
            <w:r>
              <w:rPr>
                <w:rFonts w:ascii="Arial" w:hAnsi="Arial" w:cs="Arial"/>
                <w:sz w:val="20"/>
                <w:szCs w:val="20"/>
              </w:rPr>
              <w:t xml:space="preserve"> journal on the subject supported by interview for a qualitative </w:t>
            </w:r>
            <w:r w:rsidR="00192BC0">
              <w:rPr>
                <w:rFonts w:ascii="Arial" w:hAnsi="Arial" w:cs="Arial"/>
                <w:sz w:val="20"/>
                <w:szCs w:val="20"/>
              </w:rPr>
              <w:t>study</w:t>
            </w:r>
            <w:r w:rsidR="00570923">
              <w:rPr>
                <w:rFonts w:ascii="Arial" w:hAnsi="Arial" w:cs="Arial"/>
                <w:sz w:val="20"/>
                <w:szCs w:val="20"/>
              </w:rPr>
              <w:t>.</w:t>
            </w:r>
            <w:r w:rsidR="00192BC0">
              <w:rPr>
                <w:rFonts w:ascii="Arial" w:hAnsi="Arial" w:cs="Arial"/>
                <w:sz w:val="20"/>
                <w:szCs w:val="20"/>
              </w:rPr>
              <w:t xml:space="preserve"> </w:t>
            </w:r>
            <w:r>
              <w:rPr>
                <w:rFonts w:ascii="Arial" w:hAnsi="Arial" w:cs="Arial"/>
                <w:sz w:val="20"/>
                <w:szCs w:val="20"/>
              </w:rPr>
              <w:t xml:space="preserve">Conducting ‘Teachers Research’ with each member of the department including the part-time teachers and </w:t>
            </w:r>
            <w:proofErr w:type="gramStart"/>
            <w:r w:rsidR="008040E8">
              <w:rPr>
                <w:rFonts w:ascii="Arial" w:hAnsi="Arial" w:cs="Arial"/>
                <w:sz w:val="20"/>
                <w:szCs w:val="20"/>
              </w:rPr>
              <w:t>administrators</w:t>
            </w:r>
            <w:proofErr w:type="gramEnd"/>
            <w:r w:rsidR="008040E8">
              <w:rPr>
                <w:rFonts w:ascii="Arial" w:hAnsi="Arial" w:cs="Arial"/>
                <w:sz w:val="20"/>
                <w:szCs w:val="20"/>
              </w:rPr>
              <w:t xml:space="preserve"> as</w:t>
            </w:r>
            <w:r>
              <w:rPr>
                <w:rFonts w:ascii="Arial" w:hAnsi="Arial" w:cs="Arial"/>
                <w:sz w:val="20"/>
                <w:szCs w:val="20"/>
              </w:rPr>
              <w:t xml:space="preserve"> a part of in-service training is a new experience for all of us. Collected data were </w:t>
            </w:r>
            <w:r w:rsidR="008040E8">
              <w:rPr>
                <w:rFonts w:ascii="Arial" w:hAnsi="Arial" w:cs="Arial"/>
                <w:sz w:val="20"/>
                <w:szCs w:val="20"/>
              </w:rPr>
              <w:t>analysed</w:t>
            </w:r>
            <w:r>
              <w:rPr>
                <w:rFonts w:ascii="Arial" w:hAnsi="Arial" w:cs="Arial"/>
                <w:sz w:val="20"/>
                <w:szCs w:val="20"/>
              </w:rPr>
              <w:t xml:space="preserve"> to understand perceptions and attitudes of </w:t>
            </w:r>
            <w:r w:rsidR="008040E8">
              <w:rPr>
                <w:rFonts w:ascii="Arial" w:hAnsi="Arial" w:cs="Arial"/>
                <w:sz w:val="20"/>
                <w:szCs w:val="20"/>
              </w:rPr>
              <w:t>teachers’ views on ‘teacher</w:t>
            </w:r>
            <w:r>
              <w:rPr>
                <w:rFonts w:ascii="Arial" w:hAnsi="Arial" w:cs="Arial"/>
                <w:sz w:val="20"/>
                <w:szCs w:val="20"/>
              </w:rPr>
              <w:t xml:space="preserve"> research’ and its benefits to individuals. Study shows that teachers find the research activity beneficial but not </w:t>
            </w:r>
            <w:r w:rsidR="008040E8">
              <w:rPr>
                <w:rFonts w:ascii="Arial" w:hAnsi="Arial" w:cs="Arial"/>
                <w:sz w:val="20"/>
                <w:szCs w:val="20"/>
              </w:rPr>
              <w:t>necessary. Teachers</w:t>
            </w:r>
            <w:r>
              <w:rPr>
                <w:rFonts w:ascii="Arial" w:hAnsi="Arial" w:cs="Arial"/>
                <w:sz w:val="20"/>
                <w:szCs w:val="20"/>
              </w:rPr>
              <w:t xml:space="preserve"> reported that due to lack of time they felt trapped during research.</w:t>
            </w:r>
            <w:r w:rsidR="00570923">
              <w:rPr>
                <w:rFonts w:ascii="Arial" w:hAnsi="Arial" w:cs="Arial"/>
                <w:sz w:val="20"/>
                <w:szCs w:val="20"/>
              </w:rPr>
              <w:t xml:space="preserve"> </w:t>
            </w:r>
            <w:r>
              <w:rPr>
                <w:rFonts w:ascii="Arial" w:hAnsi="Arial" w:cs="Arial"/>
                <w:sz w:val="20"/>
                <w:szCs w:val="20"/>
              </w:rPr>
              <w:t>Teachers also state</w:t>
            </w:r>
            <w:r w:rsidR="00570923">
              <w:rPr>
                <w:rFonts w:ascii="Arial" w:hAnsi="Arial" w:cs="Arial"/>
                <w:sz w:val="20"/>
                <w:szCs w:val="20"/>
              </w:rPr>
              <w:t>d</w:t>
            </w:r>
            <w:r>
              <w:rPr>
                <w:rFonts w:ascii="Arial" w:hAnsi="Arial" w:cs="Arial"/>
                <w:sz w:val="20"/>
                <w:szCs w:val="20"/>
              </w:rPr>
              <w:t xml:space="preserve"> that they mostly engage the activity because of external drivers rather than practical or professional concerns. </w:t>
            </w:r>
          </w:p>
          <w:p w14:paraId="1375FF22" w14:textId="77777777" w:rsidR="00917225" w:rsidRDefault="00917225" w:rsidP="00BA784A">
            <w:pPr>
              <w:spacing w:after="0" w:line="240" w:lineRule="auto"/>
              <w:jc w:val="both"/>
              <w:rPr>
                <w:rFonts w:ascii="Arial" w:hAnsi="Arial" w:cs="Arial"/>
                <w:b/>
                <w:sz w:val="20"/>
                <w:szCs w:val="20"/>
              </w:rPr>
            </w:pPr>
            <w:r>
              <w:rPr>
                <w:rFonts w:ascii="Arial" w:hAnsi="Arial" w:cs="Arial"/>
                <w:sz w:val="20"/>
                <w:szCs w:val="20"/>
              </w:rPr>
              <w:t>The purpose of this study is to evaluate the process and share the findings with the members of the department in order to find a good way for a better teacher development.</w:t>
            </w:r>
          </w:p>
        </w:tc>
      </w:tr>
    </w:tbl>
    <w:p w14:paraId="09DE462C" w14:textId="21641BF7" w:rsidR="00270306" w:rsidRDefault="00917225" w:rsidP="008040E8">
      <w:pPr>
        <w:spacing w:after="0" w:line="240" w:lineRule="auto"/>
        <w:jc w:val="both"/>
        <w:rPr>
          <w:rFonts w:ascii="Arial" w:eastAsia="Times New Roman" w:hAnsi="Arial" w:cs="Arial"/>
          <w:bCs/>
          <w:color w:val="000000"/>
          <w:sz w:val="20"/>
          <w:szCs w:val="20"/>
          <w:lang w:eastAsia="tr-TR"/>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2727C33C"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737F8335" w14:textId="77777777" w:rsidR="00917225" w:rsidRDefault="00917225" w:rsidP="008040E8">
            <w:pPr>
              <w:pStyle w:val="yiv7829309910msonormal"/>
              <w:spacing w:before="0" w:beforeAutospacing="0" w:after="0" w:afterAutospacing="0" w:line="256" w:lineRule="auto"/>
              <w:jc w:val="center"/>
              <w:rPr>
                <w:rFonts w:ascii="Arial" w:hAnsi="Arial" w:cs="Arial"/>
                <w:color w:val="000000"/>
                <w:sz w:val="20"/>
                <w:szCs w:val="20"/>
                <w:lang w:eastAsia="en-US"/>
              </w:rPr>
            </w:pPr>
            <w:r>
              <w:rPr>
                <w:rFonts w:ascii="Arial" w:hAnsi="Arial" w:cs="Arial"/>
                <w:b/>
                <w:bCs/>
                <w:color w:val="000000"/>
                <w:sz w:val="20"/>
                <w:szCs w:val="20"/>
                <w:lang w:val="en-US" w:eastAsia="en-US"/>
              </w:rPr>
              <w:t xml:space="preserve">Flipped Classroom In An </w:t>
            </w:r>
            <w:proofErr w:type="spellStart"/>
            <w:r>
              <w:rPr>
                <w:rFonts w:ascii="Arial" w:hAnsi="Arial" w:cs="Arial"/>
                <w:b/>
                <w:bCs/>
                <w:color w:val="000000"/>
                <w:sz w:val="20"/>
                <w:szCs w:val="20"/>
                <w:lang w:val="en-US" w:eastAsia="en-US"/>
              </w:rPr>
              <w:t>Eap</w:t>
            </w:r>
            <w:proofErr w:type="spellEnd"/>
            <w:r>
              <w:rPr>
                <w:rFonts w:ascii="Arial" w:hAnsi="Arial" w:cs="Arial"/>
                <w:b/>
                <w:bCs/>
                <w:color w:val="000000"/>
                <w:sz w:val="20"/>
                <w:szCs w:val="20"/>
                <w:lang w:val="en-US" w:eastAsia="en-US"/>
              </w:rPr>
              <w:t xml:space="preserve"> Course</w:t>
            </w:r>
          </w:p>
          <w:p w14:paraId="19107366" w14:textId="72E5F520" w:rsidR="00917225" w:rsidRPr="00CB5EE3" w:rsidRDefault="00917225" w:rsidP="00B013DA">
            <w:pPr>
              <w:pStyle w:val="yiv7829309910msonormal"/>
              <w:spacing w:before="0" w:beforeAutospacing="0" w:after="0" w:afterAutospacing="0" w:line="256" w:lineRule="auto"/>
              <w:jc w:val="center"/>
              <w:rPr>
                <w:rFonts w:ascii="Arial" w:hAnsi="Arial" w:cs="Arial"/>
                <w:color w:val="000000"/>
                <w:sz w:val="20"/>
                <w:szCs w:val="20"/>
                <w:lang w:eastAsia="en-US"/>
              </w:rPr>
            </w:pPr>
            <w:proofErr w:type="spellStart"/>
            <w:r>
              <w:rPr>
                <w:rFonts w:ascii="Arial" w:hAnsi="Arial" w:cs="Arial"/>
                <w:bCs/>
                <w:iCs/>
                <w:color w:val="000000"/>
                <w:sz w:val="20"/>
                <w:szCs w:val="20"/>
                <w:lang w:val="en-US" w:eastAsia="en-US"/>
              </w:rPr>
              <w:t>Feride</w:t>
            </w:r>
            <w:proofErr w:type="spellEnd"/>
            <w:r>
              <w:rPr>
                <w:rFonts w:ascii="Arial" w:hAnsi="Arial" w:cs="Arial"/>
                <w:bCs/>
                <w:iCs/>
                <w:color w:val="000000"/>
                <w:sz w:val="20"/>
                <w:szCs w:val="20"/>
                <w:lang w:val="en-US" w:eastAsia="en-US"/>
              </w:rPr>
              <w:t xml:space="preserve"> </w:t>
            </w:r>
            <w:proofErr w:type="spellStart"/>
            <w:r>
              <w:rPr>
                <w:rFonts w:ascii="Arial" w:hAnsi="Arial" w:cs="Arial"/>
                <w:bCs/>
                <w:iCs/>
                <w:color w:val="000000"/>
                <w:sz w:val="20"/>
                <w:szCs w:val="20"/>
                <w:lang w:val="en-US" w:eastAsia="en-US"/>
              </w:rPr>
              <w:t>G</w:t>
            </w:r>
            <w:r w:rsidR="00570923">
              <w:rPr>
                <w:rFonts w:ascii="Arial" w:hAnsi="Arial" w:cs="Arial"/>
                <w:bCs/>
                <w:iCs/>
                <w:color w:val="000000"/>
                <w:sz w:val="20"/>
                <w:szCs w:val="20"/>
                <w:lang w:val="en-US" w:eastAsia="en-US"/>
              </w:rPr>
              <w:t>ü</w:t>
            </w:r>
            <w:r>
              <w:rPr>
                <w:rFonts w:ascii="Arial" w:hAnsi="Arial" w:cs="Arial"/>
                <w:bCs/>
                <w:iCs/>
                <w:color w:val="000000"/>
                <w:sz w:val="20"/>
                <w:szCs w:val="20"/>
                <w:lang w:val="en-US" w:eastAsia="en-US"/>
              </w:rPr>
              <w:t>ven</w:t>
            </w:r>
            <w:proofErr w:type="spellEnd"/>
            <w:r w:rsidR="00B013DA">
              <w:rPr>
                <w:rFonts w:ascii="Arial" w:hAnsi="Arial" w:cs="Arial"/>
                <w:bCs/>
                <w:iCs/>
                <w:color w:val="000000"/>
                <w:sz w:val="20"/>
                <w:szCs w:val="20"/>
                <w:lang w:val="en-US" w:eastAsia="en-US"/>
              </w:rPr>
              <w:t xml:space="preserve"> &amp;</w:t>
            </w:r>
            <w:r>
              <w:rPr>
                <w:rFonts w:ascii="Arial" w:hAnsi="Arial" w:cs="Arial"/>
                <w:bCs/>
                <w:iCs/>
                <w:color w:val="000000"/>
                <w:sz w:val="20"/>
                <w:szCs w:val="20"/>
                <w:lang w:val="en-US" w:eastAsia="en-US"/>
              </w:rPr>
              <w:t xml:space="preserve"> </w:t>
            </w:r>
            <w:proofErr w:type="spellStart"/>
            <w:r>
              <w:rPr>
                <w:rFonts w:ascii="Arial" w:hAnsi="Arial" w:cs="Arial"/>
                <w:bCs/>
                <w:iCs/>
                <w:color w:val="000000"/>
                <w:sz w:val="20"/>
                <w:szCs w:val="20"/>
                <w:lang w:val="en-US" w:eastAsia="en-US"/>
              </w:rPr>
              <w:t>Meltem</w:t>
            </w:r>
            <w:proofErr w:type="spellEnd"/>
            <w:r>
              <w:rPr>
                <w:rFonts w:ascii="Arial" w:hAnsi="Arial" w:cs="Arial"/>
                <w:bCs/>
                <w:iCs/>
                <w:color w:val="000000"/>
                <w:sz w:val="20"/>
                <w:szCs w:val="20"/>
                <w:lang w:val="en-US" w:eastAsia="en-US"/>
              </w:rPr>
              <w:t xml:space="preserve"> </w:t>
            </w:r>
            <w:proofErr w:type="spellStart"/>
            <w:r>
              <w:rPr>
                <w:rFonts w:ascii="Arial" w:hAnsi="Arial" w:cs="Arial"/>
                <w:bCs/>
                <w:iCs/>
                <w:color w:val="000000"/>
                <w:sz w:val="20"/>
                <w:szCs w:val="20"/>
                <w:lang w:val="en-US" w:eastAsia="en-US"/>
              </w:rPr>
              <w:t>Turan</w:t>
            </w:r>
            <w:proofErr w:type="spellEnd"/>
            <w:r>
              <w:rPr>
                <w:rFonts w:ascii="Arial" w:hAnsi="Arial" w:cs="Arial"/>
                <w:bCs/>
                <w:iCs/>
                <w:color w:val="000000"/>
                <w:sz w:val="20"/>
                <w:szCs w:val="20"/>
                <w:lang w:val="en-US" w:eastAsia="en-US"/>
              </w:rPr>
              <w:t xml:space="preserve"> </w:t>
            </w:r>
            <w:proofErr w:type="spellStart"/>
            <w:r>
              <w:rPr>
                <w:rFonts w:ascii="Arial" w:hAnsi="Arial" w:cs="Arial"/>
                <w:bCs/>
                <w:iCs/>
                <w:color w:val="000000"/>
                <w:sz w:val="20"/>
                <w:szCs w:val="20"/>
                <w:lang w:val="en-US" w:eastAsia="en-US"/>
              </w:rPr>
              <w:t>Eroğlu</w:t>
            </w:r>
            <w:proofErr w:type="spellEnd"/>
            <w:r>
              <w:rPr>
                <w:rFonts w:ascii="Arial" w:hAnsi="Arial" w:cs="Arial"/>
                <w:color w:val="000000"/>
                <w:sz w:val="20"/>
                <w:szCs w:val="20"/>
                <w:lang w:eastAsia="en-US"/>
              </w:rPr>
              <w:t xml:space="preserve">  </w:t>
            </w:r>
            <w:r w:rsidR="00B013DA">
              <w:rPr>
                <w:rFonts w:ascii="Arial" w:hAnsi="Arial" w:cs="Arial"/>
                <w:color w:val="000000"/>
                <w:sz w:val="20"/>
                <w:szCs w:val="20"/>
                <w:lang w:eastAsia="en-US"/>
              </w:rPr>
              <w:t>(</w:t>
            </w:r>
            <w:proofErr w:type="spellStart"/>
            <w:r w:rsidR="008029A7">
              <w:rPr>
                <w:rFonts w:ascii="Arial" w:hAnsi="Arial" w:cs="Arial"/>
                <w:bCs/>
                <w:iCs/>
                <w:color w:val="000000"/>
                <w:sz w:val="20"/>
                <w:szCs w:val="20"/>
                <w:lang w:val="en-US" w:eastAsia="en-US"/>
              </w:rPr>
              <w:t>Atılım</w:t>
            </w:r>
            <w:proofErr w:type="spellEnd"/>
            <w:r>
              <w:rPr>
                <w:rFonts w:ascii="Arial" w:hAnsi="Arial" w:cs="Arial"/>
                <w:bCs/>
                <w:iCs/>
                <w:color w:val="000000"/>
                <w:sz w:val="20"/>
                <w:szCs w:val="20"/>
                <w:lang w:val="en-US" w:eastAsia="en-US"/>
              </w:rPr>
              <w:t xml:space="preserve"> University</w:t>
            </w:r>
            <w:r w:rsidR="00B013DA">
              <w:rPr>
                <w:rFonts w:ascii="Arial" w:hAnsi="Arial" w:cs="Arial"/>
                <w:bCs/>
                <w:iCs/>
                <w:color w:val="000000"/>
                <w:sz w:val="20"/>
                <w:szCs w:val="20"/>
                <w:lang w:val="en-US" w:eastAsia="en-US"/>
              </w:rPr>
              <w:t>)</w:t>
            </w:r>
          </w:p>
        </w:tc>
      </w:tr>
      <w:tr w:rsidR="00917225" w14:paraId="71F34B40" w14:textId="77777777" w:rsidTr="008040E8">
        <w:trPr>
          <w:trHeight w:val="1482"/>
        </w:trPr>
        <w:tc>
          <w:tcPr>
            <w:tcW w:w="10024" w:type="dxa"/>
            <w:tcBorders>
              <w:top w:val="single" w:sz="4" w:space="0" w:color="auto"/>
              <w:left w:val="single" w:sz="4" w:space="0" w:color="auto"/>
              <w:bottom w:val="single" w:sz="4" w:space="0" w:color="auto"/>
              <w:right w:val="single" w:sz="4" w:space="0" w:color="auto"/>
            </w:tcBorders>
          </w:tcPr>
          <w:p w14:paraId="269D0C72" w14:textId="7AF9D37E" w:rsidR="00917225" w:rsidRDefault="00917225" w:rsidP="008040E8">
            <w:pPr>
              <w:pStyle w:val="yiv7829309910msonormal"/>
              <w:spacing w:before="0" w:beforeAutospacing="0" w:after="0" w:afterAutospacing="0"/>
              <w:jc w:val="both"/>
              <w:rPr>
                <w:rFonts w:ascii="Arial" w:hAnsi="Arial" w:cs="Arial"/>
                <w:color w:val="000000"/>
                <w:sz w:val="20"/>
                <w:szCs w:val="20"/>
                <w:lang w:eastAsia="en-US"/>
              </w:rPr>
            </w:pPr>
            <w:r>
              <w:rPr>
                <w:rFonts w:ascii="Arial" w:hAnsi="Arial" w:cs="Arial"/>
                <w:color w:val="000000"/>
                <w:sz w:val="20"/>
                <w:szCs w:val="20"/>
                <w:lang w:val="en-US" w:eastAsia="en-US"/>
              </w:rPr>
              <w:t>This study aims to investigate how</w:t>
            </w:r>
            <w:r w:rsidR="00192BC0">
              <w:rPr>
                <w:rFonts w:ascii="Arial" w:hAnsi="Arial" w:cs="Arial"/>
                <w:color w:val="000000"/>
                <w:sz w:val="20"/>
                <w:szCs w:val="20"/>
                <w:lang w:val="en-US" w:eastAsia="en-US"/>
              </w:rPr>
              <w:t> the</w:t>
            </w:r>
            <w:r>
              <w:rPr>
                <w:rFonts w:ascii="Arial" w:hAnsi="Arial" w:cs="Arial"/>
                <w:color w:val="000000"/>
                <w:sz w:val="20"/>
                <w:szCs w:val="20"/>
                <w:lang w:val="en-US" w:eastAsia="en-US"/>
              </w:rPr>
              <w:t xml:space="preserve"> students perceived the first implementation of the flipped classroom method in ENG 201- Advanced Communication Skills, </w:t>
            </w:r>
            <w:r w:rsidR="00570923">
              <w:rPr>
                <w:rFonts w:ascii="Arial" w:hAnsi="Arial" w:cs="Arial"/>
                <w:color w:val="000000"/>
                <w:sz w:val="20"/>
                <w:szCs w:val="20"/>
                <w:lang w:val="en-US" w:eastAsia="en-US"/>
              </w:rPr>
              <w:t>English</w:t>
            </w:r>
            <w:r>
              <w:rPr>
                <w:rFonts w:ascii="Arial" w:hAnsi="Arial" w:cs="Arial"/>
                <w:color w:val="000000"/>
                <w:sz w:val="20"/>
                <w:szCs w:val="20"/>
                <w:lang w:val="en-US" w:eastAsia="en-US"/>
              </w:rPr>
              <w:t xml:space="preserve"> for Academic Purposes (EAP) course</w:t>
            </w:r>
            <w:r>
              <w:rPr>
                <w:rStyle w:val="apple-converted-space"/>
                <w:rFonts w:ascii="Arial" w:hAnsi="Arial" w:cs="Arial"/>
                <w:color w:val="4F81BD"/>
                <w:sz w:val="20"/>
                <w:szCs w:val="20"/>
                <w:lang w:val="en-US" w:eastAsia="en-US"/>
              </w:rPr>
              <w:t> </w:t>
            </w:r>
            <w:r>
              <w:rPr>
                <w:rFonts w:ascii="Arial" w:hAnsi="Arial" w:cs="Arial"/>
                <w:color w:val="000000"/>
                <w:sz w:val="20"/>
                <w:szCs w:val="20"/>
                <w:lang w:val="en-US" w:eastAsia="en-US"/>
              </w:rPr>
              <w:t xml:space="preserve">at the Department of Foreign Languages of </w:t>
            </w:r>
            <w:proofErr w:type="spellStart"/>
            <w:r w:rsidR="008029A7">
              <w:rPr>
                <w:rFonts w:ascii="Arial" w:hAnsi="Arial" w:cs="Arial"/>
                <w:color w:val="000000"/>
                <w:sz w:val="20"/>
                <w:szCs w:val="20"/>
                <w:lang w:val="en-US" w:eastAsia="en-US"/>
              </w:rPr>
              <w:t>Atılım</w:t>
            </w:r>
            <w:proofErr w:type="spellEnd"/>
            <w:r>
              <w:rPr>
                <w:rFonts w:ascii="Arial" w:hAnsi="Arial" w:cs="Arial"/>
                <w:color w:val="000000"/>
                <w:sz w:val="20"/>
                <w:szCs w:val="20"/>
                <w:lang w:val="en-US" w:eastAsia="en-US"/>
              </w:rPr>
              <w:t xml:space="preserve"> University during the fall term of the academic year 2014-2015. </w:t>
            </w:r>
            <w:r w:rsidR="00B80352">
              <w:rPr>
                <w:rFonts w:ascii="Arial" w:hAnsi="Arial" w:cs="Arial"/>
                <w:color w:val="000000"/>
                <w:sz w:val="20"/>
                <w:szCs w:val="20"/>
                <w:lang w:val="en-US" w:eastAsia="en-US"/>
              </w:rPr>
              <w:t>The</w:t>
            </w:r>
            <w:r>
              <w:rPr>
                <w:rFonts w:ascii="Arial" w:hAnsi="Arial" w:cs="Arial"/>
                <w:color w:val="000000"/>
                <w:sz w:val="20"/>
                <w:szCs w:val="20"/>
                <w:lang w:val="en-US" w:eastAsia="en-US"/>
              </w:rPr>
              <w:t xml:space="preserve"> study revealed that the flipped model was good in creating varied learning environments to pave the way for constructive learning as a start, but there is more to think about and plan ahead. From the curricular perspective, it indicated that </w:t>
            </w:r>
            <w:r w:rsidR="00570923">
              <w:rPr>
                <w:rFonts w:ascii="Arial" w:hAnsi="Arial" w:cs="Arial"/>
                <w:color w:val="000000"/>
                <w:sz w:val="20"/>
                <w:szCs w:val="20"/>
                <w:lang w:val="en-US" w:eastAsia="en-US"/>
              </w:rPr>
              <w:t xml:space="preserve">the </w:t>
            </w:r>
            <w:r>
              <w:rPr>
                <w:rFonts w:ascii="Arial" w:hAnsi="Arial" w:cs="Arial"/>
                <w:color w:val="000000"/>
                <w:sz w:val="20"/>
                <w:szCs w:val="20"/>
                <w:lang w:val="en-US" w:eastAsia="en-US"/>
              </w:rPr>
              <w:t>next step of course design should be based on the experiences gained during the process.   </w:t>
            </w:r>
          </w:p>
        </w:tc>
      </w:tr>
    </w:tbl>
    <w:p w14:paraId="5EC57961" w14:textId="77777777" w:rsidR="008040E8" w:rsidRDefault="008040E8" w:rsidP="00BA784A">
      <w:pPr>
        <w:spacing w:after="0" w:line="240" w:lineRule="auto"/>
        <w:ind w:right="465"/>
        <w:jc w:val="both"/>
        <w:rPr>
          <w:rFonts w:ascii="Arial" w:eastAsia="Times New Roman" w:hAnsi="Arial" w:cs="Arial"/>
          <w:bCs/>
          <w:color w:val="000000"/>
          <w:sz w:val="20"/>
          <w:szCs w:val="20"/>
          <w:lang w:eastAsia="tr-TR"/>
        </w:rPr>
      </w:pPr>
    </w:p>
    <w:p w14:paraId="1891A9A7"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27261F42"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665E6F80" w14:textId="77777777" w:rsidR="00570923" w:rsidRDefault="00570923" w:rsidP="00BA784A">
      <w:pPr>
        <w:spacing w:after="0" w:line="240" w:lineRule="auto"/>
        <w:ind w:right="465"/>
        <w:jc w:val="both"/>
        <w:rPr>
          <w:rFonts w:ascii="Arial" w:eastAsia="Times New Roman" w:hAnsi="Arial" w:cs="Arial"/>
          <w:bCs/>
          <w:color w:val="000000"/>
          <w:sz w:val="20"/>
          <w:szCs w:val="20"/>
          <w:lang w:eastAsia="tr-TR"/>
        </w:rPr>
      </w:pPr>
    </w:p>
    <w:p w14:paraId="7C89EFEA"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52C5F0C3"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0EB237BE"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661131C3"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3CAEF974"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1FA4BB66"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0DB5ECE2"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p w14:paraId="174D4FC1"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8040E8" w:rsidRPr="0047396F" w14:paraId="3555B66B" w14:textId="77777777" w:rsidTr="00597A7D">
        <w:trPr>
          <w:trHeight w:val="405"/>
        </w:trPr>
        <w:tc>
          <w:tcPr>
            <w:tcW w:w="10024" w:type="dxa"/>
            <w:tcBorders>
              <w:top w:val="single" w:sz="4" w:space="0" w:color="auto"/>
              <w:left w:val="single" w:sz="4" w:space="0" w:color="auto"/>
              <w:bottom w:val="single" w:sz="4" w:space="0" w:color="auto"/>
              <w:right w:val="single" w:sz="4" w:space="0" w:color="auto"/>
            </w:tcBorders>
          </w:tcPr>
          <w:p w14:paraId="3F13027E" w14:textId="77777777" w:rsidR="008040E8" w:rsidRDefault="008040E8" w:rsidP="00597A7D">
            <w:pPr>
              <w:spacing w:after="0" w:line="240" w:lineRule="auto"/>
              <w:jc w:val="center"/>
              <w:rPr>
                <w:rFonts w:ascii="Arial" w:eastAsia="Calibri" w:hAnsi="Arial" w:cs="Arial"/>
                <w:sz w:val="20"/>
                <w:szCs w:val="20"/>
                <w:lang w:eastAsia="tr-TR"/>
              </w:rPr>
            </w:pPr>
            <w:r>
              <w:rPr>
                <w:rFonts w:ascii="Arial" w:eastAsia="Calibri" w:hAnsi="Arial" w:cs="Arial"/>
                <w:b/>
                <w:bCs/>
                <w:sz w:val="20"/>
                <w:szCs w:val="20"/>
                <w:lang w:val="en-US" w:eastAsia="tr-TR"/>
              </w:rPr>
              <w:lastRenderedPageBreak/>
              <w:t>Attitudes of Students and Instructors Towards Extensive Reading Studies</w:t>
            </w:r>
          </w:p>
          <w:p w14:paraId="575364FA" w14:textId="0DDAF62E" w:rsidR="008040E8" w:rsidRPr="00B013DA" w:rsidRDefault="004D3055" w:rsidP="00597A7D">
            <w:pPr>
              <w:spacing w:after="0" w:line="240" w:lineRule="auto"/>
              <w:jc w:val="center"/>
              <w:rPr>
                <w:rFonts w:ascii="Arial" w:eastAsia="Calibri" w:hAnsi="Arial" w:cs="Arial"/>
                <w:sz w:val="20"/>
                <w:szCs w:val="20"/>
                <w:lang w:eastAsia="tr-TR"/>
              </w:rPr>
            </w:pPr>
            <w:proofErr w:type="spellStart"/>
            <w:r>
              <w:rPr>
                <w:rFonts w:ascii="Arial" w:eastAsia="Calibri" w:hAnsi="Arial" w:cs="Arial"/>
                <w:bCs/>
                <w:sz w:val="20"/>
                <w:szCs w:val="20"/>
                <w:lang w:val="en-US" w:eastAsia="tr-TR"/>
              </w:rPr>
              <w:t>Gül</w:t>
            </w:r>
            <w:r w:rsidR="00B013DA" w:rsidRPr="00B013DA">
              <w:rPr>
                <w:rFonts w:ascii="Arial" w:eastAsia="Calibri" w:hAnsi="Arial" w:cs="Arial"/>
                <w:bCs/>
                <w:sz w:val="20"/>
                <w:szCs w:val="20"/>
                <w:lang w:val="en-US" w:eastAsia="tr-TR"/>
              </w:rPr>
              <w:t>seli</w:t>
            </w:r>
            <w:proofErr w:type="spellEnd"/>
            <w:r w:rsidR="00B013DA" w:rsidRPr="00B013DA">
              <w:rPr>
                <w:rFonts w:ascii="Arial" w:eastAsia="Calibri" w:hAnsi="Arial" w:cs="Arial"/>
                <w:bCs/>
                <w:sz w:val="20"/>
                <w:szCs w:val="20"/>
                <w:lang w:val="en-US" w:eastAsia="tr-TR"/>
              </w:rPr>
              <w:t xml:space="preserve"> </w:t>
            </w:r>
            <w:proofErr w:type="spellStart"/>
            <w:r w:rsidR="00B013DA" w:rsidRPr="00B013DA">
              <w:rPr>
                <w:rFonts w:ascii="Arial" w:eastAsia="Calibri" w:hAnsi="Arial" w:cs="Arial"/>
                <w:bCs/>
                <w:sz w:val="20"/>
                <w:szCs w:val="20"/>
                <w:lang w:val="en-US" w:eastAsia="tr-TR"/>
              </w:rPr>
              <w:t>Erdem</w:t>
            </w:r>
            <w:proofErr w:type="spellEnd"/>
            <w:r w:rsidR="00B013DA" w:rsidRPr="00B013DA">
              <w:rPr>
                <w:rFonts w:ascii="Arial" w:eastAsia="Calibri" w:hAnsi="Arial" w:cs="Arial"/>
                <w:bCs/>
                <w:sz w:val="20"/>
                <w:szCs w:val="20"/>
                <w:lang w:val="en-US" w:eastAsia="tr-TR"/>
              </w:rPr>
              <w:t xml:space="preserve"> &amp; </w:t>
            </w:r>
            <w:proofErr w:type="spellStart"/>
            <w:r w:rsidR="00B013DA" w:rsidRPr="00B013DA">
              <w:rPr>
                <w:rFonts w:ascii="Arial" w:eastAsia="Calibri" w:hAnsi="Arial" w:cs="Arial"/>
                <w:bCs/>
                <w:sz w:val="20"/>
                <w:szCs w:val="20"/>
                <w:lang w:val="en-US" w:eastAsia="tr-TR"/>
              </w:rPr>
              <w:t>Meltem</w:t>
            </w:r>
            <w:proofErr w:type="spellEnd"/>
            <w:r w:rsidR="00B013DA" w:rsidRPr="00B013DA">
              <w:rPr>
                <w:rFonts w:ascii="Arial" w:eastAsia="Calibri" w:hAnsi="Arial" w:cs="Arial"/>
                <w:bCs/>
                <w:sz w:val="20"/>
                <w:szCs w:val="20"/>
                <w:lang w:val="en-US" w:eastAsia="tr-TR"/>
              </w:rPr>
              <w:t xml:space="preserve"> </w:t>
            </w:r>
            <w:proofErr w:type="spellStart"/>
            <w:r w:rsidR="00B013DA" w:rsidRPr="00B013DA">
              <w:rPr>
                <w:rFonts w:ascii="Arial" w:eastAsia="Calibri" w:hAnsi="Arial" w:cs="Arial"/>
                <w:bCs/>
                <w:sz w:val="20"/>
                <w:szCs w:val="20"/>
                <w:lang w:val="en-US" w:eastAsia="tr-TR"/>
              </w:rPr>
              <w:t>Turan</w:t>
            </w:r>
            <w:proofErr w:type="spellEnd"/>
            <w:r w:rsidR="00B013DA" w:rsidRPr="00B013DA">
              <w:rPr>
                <w:rFonts w:ascii="Arial" w:eastAsia="Calibri" w:hAnsi="Arial" w:cs="Arial"/>
                <w:bCs/>
                <w:sz w:val="20"/>
                <w:szCs w:val="20"/>
                <w:lang w:val="en-US" w:eastAsia="tr-TR"/>
              </w:rPr>
              <w:t xml:space="preserve"> </w:t>
            </w:r>
            <w:proofErr w:type="spellStart"/>
            <w:r w:rsidR="008029A7">
              <w:rPr>
                <w:rFonts w:ascii="Arial" w:eastAsia="Calibri" w:hAnsi="Arial" w:cs="Arial"/>
                <w:bCs/>
                <w:sz w:val="20"/>
                <w:szCs w:val="20"/>
                <w:lang w:val="en-US" w:eastAsia="tr-TR"/>
              </w:rPr>
              <w:t>Eroğlu</w:t>
            </w:r>
            <w:proofErr w:type="spellEnd"/>
            <w:r w:rsidR="00B013DA" w:rsidRPr="00B013DA">
              <w:rPr>
                <w:rFonts w:ascii="Arial" w:eastAsia="Calibri" w:hAnsi="Arial" w:cs="Arial"/>
                <w:bCs/>
                <w:sz w:val="20"/>
                <w:szCs w:val="20"/>
                <w:lang w:val="en-US" w:eastAsia="tr-TR"/>
              </w:rPr>
              <w:t xml:space="preserve"> (</w:t>
            </w:r>
            <w:proofErr w:type="spellStart"/>
            <w:r w:rsidR="008029A7">
              <w:rPr>
                <w:rFonts w:ascii="Arial" w:eastAsia="Calibri" w:hAnsi="Arial" w:cs="Arial"/>
                <w:bCs/>
                <w:sz w:val="20"/>
                <w:szCs w:val="20"/>
                <w:lang w:val="en-US" w:eastAsia="tr-TR"/>
              </w:rPr>
              <w:t>Atılım</w:t>
            </w:r>
            <w:proofErr w:type="spellEnd"/>
            <w:r w:rsidR="00B013DA" w:rsidRPr="00B013DA">
              <w:rPr>
                <w:rFonts w:ascii="Arial" w:eastAsia="Calibri" w:hAnsi="Arial" w:cs="Arial"/>
                <w:bCs/>
                <w:sz w:val="20"/>
                <w:szCs w:val="20"/>
                <w:lang w:val="en-US" w:eastAsia="tr-TR"/>
              </w:rPr>
              <w:t xml:space="preserve"> University)</w:t>
            </w:r>
          </w:p>
        </w:tc>
      </w:tr>
      <w:tr w:rsidR="008040E8" w14:paraId="05071E20" w14:textId="77777777" w:rsidTr="00597A7D">
        <w:trPr>
          <w:trHeight w:val="2919"/>
        </w:trPr>
        <w:tc>
          <w:tcPr>
            <w:tcW w:w="10024" w:type="dxa"/>
            <w:tcBorders>
              <w:top w:val="single" w:sz="4" w:space="0" w:color="auto"/>
              <w:left w:val="single" w:sz="4" w:space="0" w:color="auto"/>
              <w:bottom w:val="single" w:sz="4" w:space="0" w:color="auto"/>
              <w:right w:val="single" w:sz="4" w:space="0" w:color="auto"/>
            </w:tcBorders>
          </w:tcPr>
          <w:p w14:paraId="2EEAA2A7" w14:textId="3FD8B331" w:rsidR="008040E8" w:rsidRDefault="008040E8" w:rsidP="00597A7D">
            <w:pPr>
              <w:spacing w:after="0" w:line="240" w:lineRule="auto"/>
              <w:jc w:val="both"/>
              <w:rPr>
                <w:rFonts w:ascii="Arial" w:eastAsia="Calibri" w:hAnsi="Arial" w:cs="Arial"/>
                <w:sz w:val="20"/>
                <w:szCs w:val="20"/>
                <w:lang w:eastAsia="tr-TR"/>
              </w:rPr>
            </w:pPr>
            <w:r>
              <w:rPr>
                <w:rFonts w:ascii="Arial" w:eastAsia="Calibri" w:hAnsi="Arial" w:cs="Arial"/>
                <w:sz w:val="20"/>
                <w:szCs w:val="20"/>
                <w:lang w:val="en-US" w:eastAsia="tr-TR"/>
              </w:rPr>
              <w:t xml:space="preserve">The present study aims to investigate the extensive reading practice (Extensive Reading Studies- ERS) in ENG 201 Advanced Communication Skills course at </w:t>
            </w:r>
            <w:proofErr w:type="spellStart"/>
            <w:r w:rsidR="008029A7">
              <w:rPr>
                <w:rFonts w:ascii="Arial" w:eastAsia="Calibri" w:hAnsi="Arial" w:cs="Arial"/>
                <w:sz w:val="20"/>
                <w:szCs w:val="20"/>
                <w:lang w:val="en-US" w:eastAsia="tr-TR"/>
              </w:rPr>
              <w:t>Atılım</w:t>
            </w:r>
            <w:proofErr w:type="spellEnd"/>
            <w:r>
              <w:rPr>
                <w:rFonts w:ascii="Arial" w:eastAsia="Calibri" w:hAnsi="Arial" w:cs="Arial"/>
                <w:sz w:val="20"/>
                <w:szCs w:val="20"/>
                <w:lang w:val="en-US" w:eastAsia="tr-TR"/>
              </w:rPr>
              <w:t xml:space="preserve"> University with respect to general attitudes of students and instructors. It is also aimed at investigating the problems faced during the implementation of ERS and the actions needed to improve the application of this new practice in the upcoming semesters. In order to collect data from students about their attitudes towards ERS, a questionnaire was designed and applied at the end of the 2014-2015 Fall </w:t>
            </w:r>
            <w:r w:rsidR="00192BC0">
              <w:rPr>
                <w:rFonts w:ascii="Arial" w:eastAsia="Calibri" w:hAnsi="Arial" w:cs="Arial"/>
                <w:sz w:val="20"/>
                <w:szCs w:val="20"/>
                <w:lang w:val="en-US" w:eastAsia="tr-TR"/>
              </w:rPr>
              <w:t>terms</w:t>
            </w:r>
            <w:r>
              <w:rPr>
                <w:rFonts w:ascii="Arial" w:eastAsia="Calibri" w:hAnsi="Arial" w:cs="Arial"/>
                <w:sz w:val="20"/>
                <w:szCs w:val="20"/>
                <w:lang w:val="en-US" w:eastAsia="tr-TR"/>
              </w:rPr>
              <w:t>. Besides, semi-structured interviews were carried out in order to gather information about the attitudes of the instructors. The findings reveal that both students and instructors believe that ERS practice has been effective in encouraging students to read more although its implementation could still be improved. </w:t>
            </w:r>
          </w:p>
          <w:p w14:paraId="7A6EBAF4" w14:textId="0D95CCE2" w:rsidR="008040E8" w:rsidRDefault="008040E8" w:rsidP="00F316AD">
            <w:pPr>
              <w:spacing w:after="0" w:line="240" w:lineRule="auto"/>
              <w:jc w:val="both"/>
              <w:rPr>
                <w:rFonts w:ascii="Arial" w:eastAsia="Calibri" w:hAnsi="Arial" w:cs="Arial"/>
                <w:sz w:val="20"/>
                <w:szCs w:val="20"/>
                <w:lang w:eastAsia="tr-TR"/>
              </w:rPr>
            </w:pPr>
            <w:r>
              <w:rPr>
                <w:rFonts w:ascii="Arial" w:eastAsia="Times New Roman" w:hAnsi="Arial" w:cs="Arial"/>
                <w:bCs/>
                <w:color w:val="000000"/>
                <w:sz w:val="20"/>
                <w:szCs w:val="20"/>
                <w:lang w:eastAsia="tr-TR"/>
              </w:rPr>
              <w:t xml:space="preserve">This research is an attempt to identify the factors that may account for attitudes of ENG 204 students towards Flipped Classroom and demonstrate how students evaluated this new method over one semester. The data were collected from </w:t>
            </w:r>
            <w:proofErr w:type="spellStart"/>
            <w:r w:rsidR="008029A7">
              <w:rPr>
                <w:rFonts w:ascii="Arial" w:eastAsia="Times New Roman" w:hAnsi="Arial" w:cs="Arial"/>
                <w:bCs/>
                <w:color w:val="000000"/>
                <w:sz w:val="20"/>
                <w:szCs w:val="20"/>
                <w:lang w:eastAsia="tr-TR"/>
              </w:rPr>
              <w:t>Atılım</w:t>
            </w:r>
            <w:proofErr w:type="spellEnd"/>
            <w:r>
              <w:rPr>
                <w:rFonts w:ascii="Arial" w:eastAsia="Times New Roman" w:hAnsi="Arial" w:cs="Arial"/>
                <w:bCs/>
                <w:color w:val="000000"/>
                <w:sz w:val="20"/>
                <w:szCs w:val="20"/>
                <w:lang w:eastAsia="tr-TR"/>
              </w:rPr>
              <w:t xml:space="preserve"> University undergraduate students who are taking ENG 204 course (N=116). It was hypothesized that among these students, those who had higher grades in their previous English courses would have more positive attitudes towards Flipped Classroom. Attitudes towards Flipped Classroom might also vary by gender. For this reason, it was hypothesized that girls would have higher and more positive attitudes than boys do. </w:t>
            </w:r>
            <w:r w:rsidR="00192BC0">
              <w:rPr>
                <w:rFonts w:ascii="Arial" w:eastAsia="Times New Roman" w:hAnsi="Arial" w:cs="Arial"/>
                <w:bCs/>
                <w:color w:val="000000"/>
                <w:sz w:val="20"/>
                <w:szCs w:val="20"/>
                <w:lang w:eastAsia="tr-TR"/>
              </w:rPr>
              <w:t>Attitudes toward Flipped Classroom Questionnaire (ATFCQ) were</w:t>
            </w:r>
            <w:r>
              <w:rPr>
                <w:rFonts w:ascii="Arial" w:eastAsia="Times New Roman" w:hAnsi="Arial" w:cs="Arial"/>
                <w:bCs/>
                <w:color w:val="000000"/>
                <w:sz w:val="20"/>
                <w:szCs w:val="20"/>
                <w:lang w:eastAsia="tr-TR"/>
              </w:rPr>
              <w:t xml:space="preserve"> developed by the researcher to measure individual attitudes toward Flipped Classroom. The data were </w:t>
            </w:r>
            <w:proofErr w:type="spellStart"/>
            <w:r>
              <w:rPr>
                <w:rFonts w:ascii="Arial" w:eastAsia="Times New Roman" w:hAnsi="Arial" w:cs="Arial"/>
                <w:bCs/>
                <w:color w:val="000000"/>
                <w:sz w:val="20"/>
                <w:szCs w:val="20"/>
                <w:lang w:eastAsia="tr-TR"/>
              </w:rPr>
              <w:t>analyzed</w:t>
            </w:r>
            <w:proofErr w:type="spellEnd"/>
            <w:r>
              <w:rPr>
                <w:rFonts w:ascii="Arial" w:eastAsia="Times New Roman" w:hAnsi="Arial" w:cs="Arial"/>
                <w:bCs/>
                <w:color w:val="000000"/>
                <w:sz w:val="20"/>
                <w:szCs w:val="20"/>
                <w:lang w:eastAsia="tr-TR"/>
              </w:rPr>
              <w:t xml:space="preserve"> on SPSS 20. Factorial ANOVA analysis showed that there </w:t>
            </w:r>
            <w:r w:rsidR="00F316AD">
              <w:rPr>
                <w:rFonts w:ascii="Arial" w:eastAsia="Times New Roman" w:hAnsi="Arial" w:cs="Arial"/>
                <w:bCs/>
                <w:color w:val="000000"/>
                <w:sz w:val="20"/>
                <w:szCs w:val="20"/>
                <w:lang w:eastAsia="tr-TR"/>
              </w:rPr>
              <w:t>are no significant effects</w:t>
            </w:r>
            <w:r>
              <w:rPr>
                <w:rFonts w:ascii="Arial" w:eastAsia="Times New Roman" w:hAnsi="Arial" w:cs="Arial"/>
                <w:bCs/>
                <w:color w:val="000000"/>
                <w:sz w:val="20"/>
                <w:szCs w:val="20"/>
                <w:lang w:eastAsia="tr-TR"/>
              </w:rPr>
              <w:t xml:space="preserve"> of students’ gender and their previous course grade on their attitudes toward Flipped Classroom. Following the analysis, interviews were conducted with the volunteer students and their verbal feedbacks were also received. According to the findings of these interviews, students were found to have more negative attitudes. The results of quantitative data were confirmed by the qualitative data.</w:t>
            </w:r>
          </w:p>
        </w:tc>
      </w:tr>
    </w:tbl>
    <w:p w14:paraId="7465F7D1" w14:textId="77777777" w:rsidR="00917225" w:rsidRDefault="00917225" w:rsidP="00BA784A">
      <w:pPr>
        <w:pStyle w:val="yiv7829309910msonormal"/>
        <w:spacing w:before="0" w:beforeAutospacing="0" w:after="0" w:afterAutospacing="0"/>
        <w:jc w:val="both"/>
        <w:rPr>
          <w:rFonts w:ascii="Arial" w:hAnsi="Arial" w:cs="Arial"/>
          <w:color w:val="000000"/>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5491AEAC"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7F2C85E9" w14:textId="77777777" w:rsidR="00917225" w:rsidRDefault="00917225" w:rsidP="00BA784A">
            <w:pPr>
              <w:spacing w:after="0" w:line="240" w:lineRule="auto"/>
              <w:jc w:val="center"/>
              <w:rPr>
                <w:rFonts w:ascii="Arial" w:hAnsi="Arial" w:cs="Arial"/>
                <w:b/>
                <w:sz w:val="20"/>
                <w:szCs w:val="20"/>
              </w:rPr>
            </w:pPr>
            <w:r>
              <w:rPr>
                <w:rFonts w:ascii="Arial" w:hAnsi="Arial" w:cs="Arial"/>
                <w:b/>
                <w:sz w:val="20"/>
                <w:szCs w:val="20"/>
              </w:rPr>
              <w:t>The Effect of Time of Day on Student Learning</w:t>
            </w:r>
          </w:p>
          <w:p w14:paraId="0CEF54B7" w14:textId="424FB815" w:rsidR="00917225" w:rsidRDefault="00B013DA" w:rsidP="00B013DA">
            <w:pPr>
              <w:pStyle w:val="Default"/>
              <w:spacing w:line="256" w:lineRule="auto"/>
              <w:jc w:val="center"/>
              <w:rPr>
                <w:rFonts w:ascii="Arial" w:hAnsi="Arial" w:cs="Arial"/>
                <w:sz w:val="20"/>
                <w:szCs w:val="20"/>
                <w:lang w:val="en-GB"/>
              </w:rPr>
            </w:pPr>
            <w:proofErr w:type="spellStart"/>
            <w:r>
              <w:rPr>
                <w:rFonts w:ascii="Arial" w:hAnsi="Arial" w:cs="Arial"/>
                <w:sz w:val="20"/>
                <w:szCs w:val="20"/>
                <w:lang w:val="en-GB"/>
              </w:rPr>
              <w:t>Bernis</w:t>
            </w:r>
            <w:proofErr w:type="spellEnd"/>
            <w:r>
              <w:rPr>
                <w:rFonts w:ascii="Arial" w:hAnsi="Arial" w:cs="Arial"/>
                <w:sz w:val="20"/>
                <w:szCs w:val="20"/>
                <w:lang w:val="en-GB"/>
              </w:rPr>
              <w:t xml:space="preserve"> </w:t>
            </w:r>
            <w:proofErr w:type="spellStart"/>
            <w:r w:rsidR="008029A7">
              <w:rPr>
                <w:rFonts w:ascii="Arial" w:hAnsi="Arial" w:cs="Arial"/>
                <w:sz w:val="20"/>
                <w:szCs w:val="20"/>
                <w:lang w:val="en-GB"/>
              </w:rPr>
              <w:t>Ünal</w:t>
            </w:r>
            <w:proofErr w:type="spellEnd"/>
            <w:r>
              <w:rPr>
                <w:rFonts w:ascii="Arial" w:hAnsi="Arial" w:cs="Arial"/>
                <w:sz w:val="20"/>
                <w:szCs w:val="20"/>
                <w:lang w:val="en-GB"/>
              </w:rPr>
              <w:t xml:space="preserve"> &amp; S. </w:t>
            </w:r>
            <w:proofErr w:type="spellStart"/>
            <w:r>
              <w:rPr>
                <w:rFonts w:ascii="Arial" w:hAnsi="Arial" w:cs="Arial"/>
                <w:sz w:val="20"/>
                <w:szCs w:val="20"/>
                <w:lang w:val="en-GB"/>
              </w:rPr>
              <w:t>Yag</w:t>
            </w:r>
            <w:r w:rsidR="00917225">
              <w:rPr>
                <w:rFonts w:ascii="Arial" w:hAnsi="Arial" w:cs="Arial"/>
                <w:sz w:val="20"/>
                <w:szCs w:val="20"/>
                <w:lang w:val="en-GB"/>
              </w:rPr>
              <w:t>mur</w:t>
            </w:r>
            <w:proofErr w:type="spellEnd"/>
            <w:r w:rsidR="00917225">
              <w:rPr>
                <w:rFonts w:ascii="Arial" w:hAnsi="Arial" w:cs="Arial"/>
                <w:sz w:val="20"/>
                <w:szCs w:val="20"/>
                <w:lang w:val="en-GB"/>
              </w:rPr>
              <w:t xml:space="preserve"> </w:t>
            </w:r>
            <w:proofErr w:type="spellStart"/>
            <w:r w:rsidR="00917225">
              <w:rPr>
                <w:rFonts w:ascii="Arial" w:hAnsi="Arial" w:cs="Arial"/>
                <w:sz w:val="20"/>
                <w:szCs w:val="20"/>
                <w:lang w:val="en-GB"/>
              </w:rPr>
              <w:t>Balcı</w:t>
            </w:r>
            <w:proofErr w:type="spellEnd"/>
            <w:r w:rsidR="00917225">
              <w:rPr>
                <w:rFonts w:ascii="Arial" w:hAnsi="Arial" w:cs="Arial"/>
                <w:sz w:val="20"/>
                <w:szCs w:val="20"/>
                <w:lang w:val="en-GB"/>
              </w:rPr>
              <w:t xml:space="preserve"> </w:t>
            </w:r>
            <w:r>
              <w:rPr>
                <w:rFonts w:ascii="Arial" w:hAnsi="Arial" w:cs="Arial"/>
                <w:sz w:val="20"/>
                <w:szCs w:val="20"/>
                <w:lang w:val="en-GB"/>
              </w:rPr>
              <w:t>(</w:t>
            </w:r>
            <w:proofErr w:type="spellStart"/>
            <w:r w:rsidR="008029A7">
              <w:rPr>
                <w:rFonts w:ascii="Arial" w:hAnsi="Arial" w:cs="Arial"/>
                <w:sz w:val="20"/>
                <w:szCs w:val="20"/>
                <w:lang w:val="en-GB"/>
              </w:rPr>
              <w:t>Atılım</w:t>
            </w:r>
            <w:proofErr w:type="spellEnd"/>
            <w:r w:rsidR="00CB5EE3">
              <w:rPr>
                <w:rFonts w:ascii="Arial" w:hAnsi="Arial" w:cs="Arial"/>
                <w:sz w:val="20"/>
                <w:szCs w:val="20"/>
                <w:lang w:val="en-GB"/>
              </w:rPr>
              <w:t xml:space="preserve"> University</w:t>
            </w:r>
            <w:r>
              <w:rPr>
                <w:rFonts w:ascii="Arial" w:hAnsi="Arial" w:cs="Arial"/>
                <w:sz w:val="20"/>
                <w:szCs w:val="20"/>
                <w:lang w:val="en-GB"/>
              </w:rPr>
              <w:t>)</w:t>
            </w:r>
          </w:p>
        </w:tc>
      </w:tr>
      <w:tr w:rsidR="00917225" w14:paraId="692B0A8E" w14:textId="77777777" w:rsidTr="00917225">
        <w:trPr>
          <w:trHeight w:val="1557"/>
        </w:trPr>
        <w:tc>
          <w:tcPr>
            <w:tcW w:w="10024" w:type="dxa"/>
            <w:tcBorders>
              <w:top w:val="single" w:sz="4" w:space="0" w:color="auto"/>
              <w:left w:val="single" w:sz="4" w:space="0" w:color="auto"/>
              <w:bottom w:val="single" w:sz="4" w:space="0" w:color="auto"/>
              <w:right w:val="single" w:sz="4" w:space="0" w:color="auto"/>
            </w:tcBorders>
          </w:tcPr>
          <w:p w14:paraId="3BACA462" w14:textId="77777777" w:rsidR="00917225" w:rsidRDefault="00917225" w:rsidP="00BA784A">
            <w:pPr>
              <w:spacing w:after="0" w:line="240" w:lineRule="auto"/>
              <w:jc w:val="both"/>
              <w:rPr>
                <w:rFonts w:ascii="Arial" w:hAnsi="Arial" w:cs="Arial"/>
                <w:sz w:val="20"/>
                <w:szCs w:val="20"/>
              </w:rPr>
            </w:pPr>
            <w:r>
              <w:rPr>
                <w:rFonts w:ascii="Arial" w:hAnsi="Arial" w:cs="Arial"/>
                <w:sz w:val="20"/>
                <w:szCs w:val="20"/>
              </w:rPr>
              <w:t xml:space="preserve">In this research the effect of time of day on students’ motivation is investigated. The purpose of this research is to identify the relationship between the time of day and learning skills. Thus, it aims at </w:t>
            </w:r>
            <w:proofErr w:type="spellStart"/>
            <w:r>
              <w:rPr>
                <w:rFonts w:ascii="Arial" w:hAnsi="Arial" w:cs="Arial"/>
                <w:sz w:val="20"/>
                <w:szCs w:val="20"/>
              </w:rPr>
              <w:t>analyzing</w:t>
            </w:r>
            <w:proofErr w:type="spellEnd"/>
            <w:r>
              <w:rPr>
                <w:rFonts w:ascii="Arial" w:hAnsi="Arial" w:cs="Arial"/>
                <w:sz w:val="20"/>
                <w:szCs w:val="20"/>
              </w:rPr>
              <w:t xml:space="preserve"> the effect of </w:t>
            </w:r>
            <w:proofErr w:type="gramStart"/>
            <w:r>
              <w:rPr>
                <w:rFonts w:ascii="Arial" w:hAnsi="Arial" w:cs="Arial"/>
                <w:sz w:val="20"/>
                <w:szCs w:val="20"/>
              </w:rPr>
              <w:t>day time</w:t>
            </w:r>
            <w:proofErr w:type="gramEnd"/>
            <w:r>
              <w:rPr>
                <w:rFonts w:ascii="Arial" w:hAnsi="Arial" w:cs="Arial"/>
                <w:sz w:val="20"/>
                <w:szCs w:val="20"/>
              </w:rPr>
              <w:t xml:space="preserve"> on student motivation and performance. Both qualitative and quantitative methods </w:t>
            </w:r>
            <w:proofErr w:type="gramStart"/>
            <w:r>
              <w:rPr>
                <w:rFonts w:ascii="Arial" w:hAnsi="Arial" w:cs="Arial"/>
                <w:sz w:val="20"/>
                <w:szCs w:val="20"/>
              </w:rPr>
              <w:t>are intended to be used</w:t>
            </w:r>
            <w:proofErr w:type="gramEnd"/>
            <w:r>
              <w:rPr>
                <w:rFonts w:ascii="Arial" w:hAnsi="Arial" w:cs="Arial"/>
                <w:sz w:val="20"/>
                <w:szCs w:val="20"/>
              </w:rPr>
              <w:t xml:space="preserve">. A motivation survey will be conducted on students and teachers will be interviewed to record changes in enthusiasm for learning a language at different hours of a day. Also, students will be asked to work on some tasks both in morning/afternoon and evening classes to observe which one is more effective. After </w:t>
            </w:r>
            <w:proofErr w:type="spellStart"/>
            <w:r>
              <w:rPr>
                <w:rFonts w:ascii="Arial" w:hAnsi="Arial" w:cs="Arial"/>
                <w:sz w:val="20"/>
                <w:szCs w:val="20"/>
              </w:rPr>
              <w:t>analyzing</w:t>
            </w:r>
            <w:proofErr w:type="spellEnd"/>
            <w:r>
              <w:rPr>
                <w:rFonts w:ascii="Arial" w:hAnsi="Arial" w:cs="Arial"/>
                <w:sz w:val="20"/>
                <w:szCs w:val="20"/>
              </w:rPr>
              <w:t xml:space="preserve"> the results of this research, we intend to prepare our lesson plans according to our findings. Moreover, our recommendations will play a role in setting our class schedules.</w:t>
            </w:r>
          </w:p>
        </w:tc>
      </w:tr>
    </w:tbl>
    <w:p w14:paraId="36A13E0E" w14:textId="77777777" w:rsidR="00917225" w:rsidRDefault="00917225" w:rsidP="00BA784A">
      <w:pPr>
        <w:pStyle w:val="Default"/>
        <w:jc w:val="both"/>
        <w:rPr>
          <w:rFonts w:ascii="Arial" w:hAnsi="Arial" w:cs="Arial"/>
          <w:b/>
          <w:sz w:val="20"/>
          <w:szCs w:val="20"/>
          <w:lang w:val="en-GB"/>
        </w:rPr>
      </w:pPr>
    </w:p>
    <w:p w14:paraId="0AC9ED33" w14:textId="77777777" w:rsidR="008040E8" w:rsidRDefault="008040E8" w:rsidP="00BA784A">
      <w:pPr>
        <w:pStyle w:val="Default"/>
        <w:jc w:val="both"/>
        <w:rPr>
          <w:rFonts w:ascii="Arial" w:hAnsi="Arial" w:cs="Arial"/>
          <w:b/>
          <w:sz w:val="20"/>
          <w:szCs w:val="20"/>
          <w:lang w:val="en-GB"/>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8855BBB" w14:textId="77777777" w:rsidTr="008040E8">
        <w:trPr>
          <w:trHeight w:val="423"/>
        </w:trPr>
        <w:tc>
          <w:tcPr>
            <w:tcW w:w="10024" w:type="dxa"/>
            <w:tcBorders>
              <w:top w:val="single" w:sz="4" w:space="0" w:color="auto"/>
              <w:left w:val="single" w:sz="4" w:space="0" w:color="auto"/>
              <w:bottom w:val="single" w:sz="4" w:space="0" w:color="auto"/>
              <w:right w:val="single" w:sz="4" w:space="0" w:color="auto"/>
            </w:tcBorders>
          </w:tcPr>
          <w:p w14:paraId="3EAC63DC" w14:textId="21C7ED99" w:rsidR="00CB5EE3" w:rsidRDefault="00F316AD" w:rsidP="008040E8">
            <w:pPr>
              <w:spacing w:after="0" w:line="240" w:lineRule="auto"/>
              <w:jc w:val="center"/>
              <w:rPr>
                <w:rFonts w:ascii="Arial" w:hAnsi="Arial" w:cs="Arial"/>
                <w:b/>
                <w:sz w:val="20"/>
                <w:szCs w:val="20"/>
              </w:rPr>
            </w:pPr>
            <w:r>
              <w:rPr>
                <w:rFonts w:ascii="Arial" w:hAnsi="Arial" w:cs="Arial"/>
                <w:b/>
                <w:sz w:val="20"/>
                <w:szCs w:val="20"/>
              </w:rPr>
              <w:t>Students’ Perceptions Of Communicating i</w:t>
            </w:r>
            <w:r w:rsidR="00917225">
              <w:rPr>
                <w:rFonts w:ascii="Arial" w:hAnsi="Arial" w:cs="Arial"/>
                <w:b/>
                <w:sz w:val="20"/>
                <w:szCs w:val="20"/>
              </w:rPr>
              <w:t xml:space="preserve">n L2 Wıth </w:t>
            </w:r>
            <w:proofErr w:type="gramStart"/>
            <w:r w:rsidR="00917225">
              <w:rPr>
                <w:rFonts w:ascii="Arial" w:hAnsi="Arial" w:cs="Arial"/>
                <w:b/>
                <w:sz w:val="20"/>
                <w:szCs w:val="20"/>
              </w:rPr>
              <w:t>The</w:t>
            </w:r>
            <w:r>
              <w:rPr>
                <w:rFonts w:ascii="Arial" w:hAnsi="Arial" w:cs="Arial"/>
                <w:b/>
                <w:sz w:val="20"/>
                <w:szCs w:val="20"/>
              </w:rPr>
              <w:t>i</w:t>
            </w:r>
            <w:r w:rsidR="00917225">
              <w:rPr>
                <w:rFonts w:ascii="Arial" w:hAnsi="Arial" w:cs="Arial"/>
                <w:b/>
                <w:sz w:val="20"/>
                <w:szCs w:val="20"/>
              </w:rPr>
              <w:t>r  Peers</w:t>
            </w:r>
            <w:proofErr w:type="gramEnd"/>
            <w:r w:rsidR="00917225">
              <w:rPr>
                <w:rFonts w:ascii="Arial" w:hAnsi="Arial" w:cs="Arial"/>
                <w:b/>
                <w:sz w:val="20"/>
                <w:szCs w:val="20"/>
              </w:rPr>
              <w:t xml:space="preserve"> </w:t>
            </w:r>
            <w:r>
              <w:rPr>
                <w:rFonts w:ascii="Arial" w:hAnsi="Arial" w:cs="Arial"/>
                <w:b/>
                <w:sz w:val="20"/>
                <w:szCs w:val="20"/>
              </w:rPr>
              <w:t>And Teachers  in ELT</w:t>
            </w:r>
            <w:r w:rsidR="00CB5EE3">
              <w:rPr>
                <w:rFonts w:ascii="Arial" w:hAnsi="Arial" w:cs="Arial"/>
                <w:b/>
                <w:sz w:val="20"/>
                <w:szCs w:val="20"/>
              </w:rPr>
              <w:t xml:space="preserve"> Classrooms</w:t>
            </w:r>
          </w:p>
          <w:p w14:paraId="17D103A4" w14:textId="3E332FC5" w:rsidR="00917225" w:rsidRDefault="002F2A2A" w:rsidP="008040E8">
            <w:pPr>
              <w:spacing w:after="0" w:line="240" w:lineRule="auto"/>
              <w:jc w:val="center"/>
              <w:rPr>
                <w:rFonts w:ascii="Arial" w:hAnsi="Arial" w:cs="Arial"/>
                <w:b/>
                <w:sz w:val="20"/>
                <w:szCs w:val="20"/>
              </w:rPr>
            </w:pPr>
            <w:proofErr w:type="spellStart"/>
            <w:r w:rsidRPr="002F2A2A">
              <w:rPr>
                <w:rFonts w:ascii="Arial" w:eastAsia="Times New Roman" w:hAnsi="Arial" w:cs="Arial"/>
                <w:bCs/>
                <w:color w:val="000000"/>
                <w:sz w:val="20"/>
                <w:szCs w:val="20"/>
                <w:lang w:eastAsia="tr-TR"/>
              </w:rPr>
              <w:t>Ebru</w:t>
            </w:r>
            <w:proofErr w:type="spellEnd"/>
            <w:r w:rsidRPr="002F2A2A">
              <w:rPr>
                <w:rFonts w:ascii="Arial" w:eastAsia="Times New Roman" w:hAnsi="Arial" w:cs="Arial"/>
                <w:bCs/>
                <w:color w:val="000000"/>
                <w:sz w:val="20"/>
                <w:szCs w:val="20"/>
                <w:lang w:eastAsia="tr-TR"/>
              </w:rPr>
              <w:t xml:space="preserve"> </w:t>
            </w:r>
            <w:proofErr w:type="spellStart"/>
            <w:r w:rsidR="008029A7">
              <w:rPr>
                <w:rFonts w:ascii="Arial" w:eastAsia="Times New Roman" w:hAnsi="Arial" w:cs="Arial"/>
                <w:bCs/>
                <w:color w:val="000000"/>
                <w:sz w:val="20"/>
                <w:szCs w:val="20"/>
                <w:lang w:eastAsia="tr-TR"/>
              </w:rPr>
              <w:t>Uğur</w:t>
            </w:r>
            <w:proofErr w:type="spellEnd"/>
            <w:r w:rsidRPr="002F2A2A">
              <w:rPr>
                <w:rFonts w:ascii="Arial" w:eastAsia="Times New Roman" w:hAnsi="Arial" w:cs="Arial"/>
                <w:bCs/>
                <w:color w:val="000000"/>
                <w:sz w:val="20"/>
                <w:szCs w:val="20"/>
                <w:lang w:eastAsia="tr-TR"/>
              </w:rPr>
              <w:t xml:space="preserve"> (</w:t>
            </w:r>
            <w:proofErr w:type="spellStart"/>
            <w:r w:rsidR="008029A7">
              <w:rPr>
                <w:rFonts w:ascii="Arial" w:eastAsia="Times New Roman" w:hAnsi="Arial" w:cs="Arial"/>
                <w:bCs/>
                <w:color w:val="000000"/>
                <w:sz w:val="20"/>
                <w:szCs w:val="20"/>
                <w:lang w:eastAsia="tr-TR"/>
              </w:rPr>
              <w:t>Atılım</w:t>
            </w:r>
            <w:proofErr w:type="spellEnd"/>
            <w:r w:rsidRPr="002F2A2A">
              <w:rPr>
                <w:rFonts w:ascii="Arial" w:eastAsia="Times New Roman" w:hAnsi="Arial" w:cs="Arial"/>
                <w:bCs/>
                <w:color w:val="000000"/>
                <w:sz w:val="20"/>
                <w:szCs w:val="20"/>
                <w:lang w:eastAsia="tr-TR"/>
              </w:rPr>
              <w:t xml:space="preserve"> University)</w:t>
            </w:r>
          </w:p>
        </w:tc>
      </w:tr>
      <w:tr w:rsidR="00917225" w14:paraId="290835DE" w14:textId="77777777" w:rsidTr="00917225">
        <w:trPr>
          <w:trHeight w:val="2919"/>
        </w:trPr>
        <w:tc>
          <w:tcPr>
            <w:tcW w:w="10024" w:type="dxa"/>
            <w:tcBorders>
              <w:top w:val="single" w:sz="4" w:space="0" w:color="auto"/>
              <w:left w:val="single" w:sz="4" w:space="0" w:color="auto"/>
              <w:bottom w:val="single" w:sz="4" w:space="0" w:color="auto"/>
              <w:right w:val="single" w:sz="4" w:space="0" w:color="auto"/>
            </w:tcBorders>
          </w:tcPr>
          <w:p w14:paraId="398F4B97" w14:textId="711F7840" w:rsidR="00917225" w:rsidRDefault="00917225" w:rsidP="00BA784A">
            <w:pPr>
              <w:spacing w:after="0" w:line="240" w:lineRule="auto"/>
              <w:jc w:val="both"/>
              <w:rPr>
                <w:rFonts w:ascii="Arial" w:hAnsi="Arial" w:cs="Arial"/>
                <w:sz w:val="20"/>
                <w:szCs w:val="20"/>
              </w:rPr>
            </w:pPr>
            <w:r>
              <w:rPr>
                <w:rFonts w:ascii="Arial" w:eastAsia="Times New Roman" w:hAnsi="Arial" w:cs="Arial"/>
                <w:sz w:val="20"/>
                <w:szCs w:val="20"/>
              </w:rPr>
              <w:t xml:space="preserve">The use of the target language has been considered an important principle of second language learning. However, </w:t>
            </w:r>
            <w:r>
              <w:rPr>
                <w:rFonts w:ascii="Arial" w:hAnsi="Arial" w:cs="Arial"/>
                <w:sz w:val="20"/>
                <w:szCs w:val="20"/>
              </w:rPr>
              <w:t xml:space="preserve">few studies have explored the purpose of using the target language all the time in the classroom. This study contributes to a better understanding of students’ perceptions of communicating in English with their peers and teachers when they have foreign classmates in the classroom. It is a qualitative study with 100 students from </w:t>
            </w:r>
            <w:proofErr w:type="spellStart"/>
            <w:r w:rsidR="008029A7">
              <w:rPr>
                <w:rFonts w:ascii="Arial" w:hAnsi="Arial" w:cs="Arial"/>
                <w:sz w:val="20"/>
                <w:szCs w:val="20"/>
              </w:rPr>
              <w:t>Atılım</w:t>
            </w:r>
            <w:proofErr w:type="spellEnd"/>
            <w:r>
              <w:rPr>
                <w:rFonts w:ascii="Arial" w:hAnsi="Arial" w:cs="Arial"/>
                <w:sz w:val="20"/>
                <w:szCs w:val="20"/>
              </w:rPr>
              <w:t xml:space="preserve"> University. </w:t>
            </w:r>
            <w:proofErr w:type="gramStart"/>
            <w:r>
              <w:rPr>
                <w:rFonts w:ascii="Arial" w:hAnsi="Arial" w:cs="Arial"/>
                <w:sz w:val="20"/>
                <w:szCs w:val="20"/>
              </w:rPr>
              <w:t>The data were collected by administering a questionnaire to 100 students</w:t>
            </w:r>
            <w:proofErr w:type="gramEnd"/>
            <w:r>
              <w:rPr>
                <w:rFonts w:ascii="Arial" w:hAnsi="Arial" w:cs="Arial"/>
                <w:sz w:val="20"/>
                <w:szCs w:val="20"/>
              </w:rPr>
              <w:t xml:space="preserve">. An interview with 5 participants was also used to understand their ideas and feelings toward having foreign classmates in the classroom and communicating in English. Overall analysis indicates that a great majority of the students have a positive attitude toward having foreign students in the classroom. Although </w:t>
            </w:r>
            <w:r>
              <w:rPr>
                <w:rFonts w:ascii="Arial" w:eastAsia="Times New Roman" w:hAnsi="Arial" w:cs="Arial"/>
                <w:sz w:val="20"/>
                <w:szCs w:val="20"/>
              </w:rPr>
              <w:t xml:space="preserve">most students express their interest in communication with people from other cultures, they prefer less interaction in English compared to interaction in their L1.  Because they feel shy and inadequate in English classrooms. </w:t>
            </w:r>
            <w:r>
              <w:rPr>
                <w:rFonts w:ascii="Arial" w:hAnsi="Arial" w:cs="Arial"/>
                <w:sz w:val="20"/>
                <w:szCs w:val="20"/>
              </w:rPr>
              <w:t>Most of the students also believe that they can understand the lesson better if their teacher sometimes uses Turkish</w:t>
            </w:r>
            <w:r>
              <w:rPr>
                <w:rFonts w:ascii="Arial" w:eastAsia="Times New Roman" w:hAnsi="Arial" w:cs="Arial"/>
                <w:sz w:val="20"/>
                <w:szCs w:val="20"/>
              </w:rPr>
              <w:t xml:space="preserve">. However, some students prefer communicating in the target language to improve it. </w:t>
            </w:r>
          </w:p>
          <w:p w14:paraId="4953A5B0" w14:textId="77777777" w:rsidR="00917225" w:rsidRDefault="00917225" w:rsidP="00BA784A">
            <w:pPr>
              <w:spacing w:after="0" w:line="240" w:lineRule="auto"/>
              <w:jc w:val="both"/>
              <w:rPr>
                <w:rFonts w:ascii="Arial" w:hAnsi="Arial" w:cs="Arial"/>
                <w:b/>
                <w:sz w:val="20"/>
                <w:szCs w:val="20"/>
              </w:rPr>
            </w:pPr>
          </w:p>
        </w:tc>
      </w:tr>
    </w:tbl>
    <w:p w14:paraId="1FF55A42" w14:textId="3715EB41" w:rsidR="008040E8" w:rsidRDefault="00917225" w:rsidP="00BA784A">
      <w:pPr>
        <w:spacing w:after="0" w:line="240" w:lineRule="auto"/>
        <w:ind w:right="465"/>
        <w:jc w:val="both"/>
        <w:rPr>
          <w:rFonts w:ascii="Arial" w:hAnsi="Arial" w:cs="Arial"/>
          <w:b/>
          <w:sz w:val="20"/>
          <w:szCs w:val="20"/>
        </w:rPr>
      </w:pPr>
      <w:r>
        <w:rPr>
          <w:rFonts w:ascii="Arial" w:hAnsi="Arial" w:cs="Arial"/>
          <w:b/>
          <w:sz w:val="20"/>
          <w:szCs w:val="2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8040E8" w:rsidRPr="00CB5EE3" w14:paraId="2424F62E" w14:textId="77777777" w:rsidTr="008040E8">
        <w:trPr>
          <w:trHeight w:val="248"/>
        </w:trPr>
        <w:tc>
          <w:tcPr>
            <w:tcW w:w="10024" w:type="dxa"/>
            <w:tcBorders>
              <w:top w:val="single" w:sz="4" w:space="0" w:color="auto"/>
              <w:left w:val="single" w:sz="4" w:space="0" w:color="auto"/>
              <w:bottom w:val="single" w:sz="4" w:space="0" w:color="auto"/>
              <w:right w:val="single" w:sz="4" w:space="0" w:color="auto"/>
            </w:tcBorders>
          </w:tcPr>
          <w:p w14:paraId="4C60E9B0" w14:textId="64C08557" w:rsidR="008040E8" w:rsidRDefault="00570923" w:rsidP="008040E8">
            <w:pPr>
              <w:spacing w:after="0" w:line="240" w:lineRule="auto"/>
              <w:jc w:val="center"/>
              <w:rPr>
                <w:rFonts w:ascii="Arial" w:hAnsi="Arial" w:cs="Arial"/>
                <w:b/>
                <w:sz w:val="20"/>
                <w:szCs w:val="20"/>
              </w:rPr>
            </w:pPr>
            <w:r>
              <w:rPr>
                <w:rFonts w:ascii="Arial" w:hAnsi="Arial" w:cs="Arial"/>
                <w:b/>
                <w:sz w:val="20"/>
                <w:szCs w:val="20"/>
              </w:rPr>
              <w:t>An Investigation about the Use Of Extensive Reading Texts in ENG-201 Advanced Communication Skills Course a</w:t>
            </w:r>
            <w:r w:rsidR="008040E8">
              <w:rPr>
                <w:rFonts w:ascii="Arial" w:hAnsi="Arial" w:cs="Arial"/>
                <w:b/>
                <w:sz w:val="20"/>
                <w:szCs w:val="20"/>
              </w:rPr>
              <w:t xml:space="preserve">t </w:t>
            </w:r>
            <w:proofErr w:type="spellStart"/>
            <w:r w:rsidR="008029A7">
              <w:rPr>
                <w:rFonts w:ascii="Arial" w:hAnsi="Arial" w:cs="Arial"/>
                <w:b/>
                <w:sz w:val="20"/>
                <w:szCs w:val="20"/>
              </w:rPr>
              <w:t>Atılım</w:t>
            </w:r>
            <w:proofErr w:type="spellEnd"/>
            <w:r>
              <w:rPr>
                <w:rFonts w:ascii="Arial" w:hAnsi="Arial" w:cs="Arial"/>
                <w:b/>
                <w:sz w:val="20"/>
                <w:szCs w:val="20"/>
              </w:rPr>
              <w:t xml:space="preserve"> Unıversi</w:t>
            </w:r>
            <w:r w:rsidR="008040E8">
              <w:rPr>
                <w:rFonts w:ascii="Arial" w:hAnsi="Arial" w:cs="Arial"/>
                <w:b/>
                <w:sz w:val="20"/>
                <w:szCs w:val="20"/>
              </w:rPr>
              <w:t>ty</w:t>
            </w:r>
          </w:p>
          <w:p w14:paraId="3CF1D27E" w14:textId="532ED386" w:rsidR="008040E8" w:rsidRPr="00CB5EE3" w:rsidRDefault="002F2A2A" w:rsidP="008040E8">
            <w:pPr>
              <w:spacing w:after="0" w:line="240" w:lineRule="auto"/>
              <w:jc w:val="center"/>
              <w:rPr>
                <w:rFonts w:ascii="Arial" w:hAnsi="Arial" w:cs="Arial"/>
                <w:sz w:val="20"/>
                <w:szCs w:val="20"/>
              </w:rPr>
            </w:pPr>
            <w:r w:rsidRPr="002F2A2A">
              <w:rPr>
                <w:rFonts w:ascii="Arial" w:hAnsi="Arial" w:cs="Arial"/>
                <w:sz w:val="20"/>
                <w:szCs w:val="20"/>
              </w:rPr>
              <w:t xml:space="preserve">H. </w:t>
            </w:r>
            <w:proofErr w:type="spellStart"/>
            <w:r w:rsidRPr="002F2A2A">
              <w:rPr>
                <w:rFonts w:ascii="Arial" w:hAnsi="Arial" w:cs="Arial"/>
                <w:sz w:val="20"/>
                <w:szCs w:val="20"/>
              </w:rPr>
              <w:t>Elif</w:t>
            </w:r>
            <w:proofErr w:type="spellEnd"/>
            <w:r w:rsidRPr="002F2A2A">
              <w:rPr>
                <w:rFonts w:ascii="Arial" w:hAnsi="Arial" w:cs="Arial"/>
                <w:sz w:val="20"/>
                <w:szCs w:val="20"/>
              </w:rPr>
              <w:t xml:space="preserve"> </w:t>
            </w:r>
            <w:proofErr w:type="spellStart"/>
            <w:r w:rsidRPr="002F2A2A">
              <w:rPr>
                <w:rFonts w:ascii="Arial" w:hAnsi="Arial" w:cs="Arial"/>
                <w:sz w:val="20"/>
                <w:szCs w:val="20"/>
              </w:rPr>
              <w:t>Kalaycioglu</w:t>
            </w:r>
            <w:proofErr w:type="spellEnd"/>
            <w:r w:rsidRPr="002F2A2A">
              <w:rPr>
                <w:rFonts w:ascii="Arial" w:hAnsi="Arial" w:cs="Arial"/>
                <w:sz w:val="20"/>
                <w:szCs w:val="20"/>
              </w:rPr>
              <w:t xml:space="preserve"> &amp; Renan </w:t>
            </w:r>
            <w:proofErr w:type="spellStart"/>
            <w:r w:rsidR="004D3055">
              <w:rPr>
                <w:rFonts w:ascii="Arial" w:hAnsi="Arial" w:cs="Arial"/>
                <w:sz w:val="20"/>
                <w:szCs w:val="20"/>
              </w:rPr>
              <w:t>Güney</w:t>
            </w:r>
            <w:proofErr w:type="spellEnd"/>
            <w:r w:rsidRPr="002F2A2A">
              <w:rPr>
                <w:rFonts w:ascii="Arial" w:hAnsi="Arial" w:cs="Arial"/>
                <w:sz w:val="20"/>
                <w:szCs w:val="20"/>
              </w:rPr>
              <w:t xml:space="preserve"> (</w:t>
            </w:r>
            <w:proofErr w:type="spellStart"/>
            <w:r w:rsidR="008029A7">
              <w:rPr>
                <w:rFonts w:ascii="Arial" w:hAnsi="Arial" w:cs="Arial"/>
                <w:sz w:val="20"/>
                <w:szCs w:val="20"/>
              </w:rPr>
              <w:t>Atılım</w:t>
            </w:r>
            <w:proofErr w:type="spellEnd"/>
            <w:r w:rsidRPr="002F2A2A">
              <w:rPr>
                <w:rFonts w:ascii="Arial" w:hAnsi="Arial" w:cs="Arial"/>
                <w:sz w:val="20"/>
                <w:szCs w:val="20"/>
              </w:rPr>
              <w:t xml:space="preserve"> University)</w:t>
            </w:r>
          </w:p>
        </w:tc>
      </w:tr>
      <w:tr w:rsidR="008040E8" w14:paraId="6C82C0DC" w14:textId="77777777" w:rsidTr="008040E8">
        <w:trPr>
          <w:trHeight w:val="967"/>
        </w:trPr>
        <w:tc>
          <w:tcPr>
            <w:tcW w:w="10024" w:type="dxa"/>
            <w:tcBorders>
              <w:top w:val="single" w:sz="4" w:space="0" w:color="auto"/>
              <w:left w:val="single" w:sz="4" w:space="0" w:color="auto"/>
              <w:bottom w:val="single" w:sz="4" w:space="0" w:color="auto"/>
              <w:right w:val="single" w:sz="4" w:space="0" w:color="auto"/>
            </w:tcBorders>
          </w:tcPr>
          <w:p w14:paraId="4C4775E5" w14:textId="38F5DA60" w:rsidR="008040E8" w:rsidRDefault="008040E8" w:rsidP="00597A7D">
            <w:pPr>
              <w:spacing w:after="0" w:line="240" w:lineRule="auto"/>
              <w:jc w:val="both"/>
              <w:rPr>
                <w:rFonts w:ascii="Arial" w:hAnsi="Arial" w:cs="Arial"/>
                <w:b/>
                <w:sz w:val="20"/>
                <w:szCs w:val="20"/>
              </w:rPr>
            </w:pPr>
            <w:r>
              <w:rPr>
                <w:rFonts w:ascii="Arial" w:hAnsi="Arial" w:cs="Arial"/>
                <w:sz w:val="20"/>
                <w:szCs w:val="20"/>
              </w:rPr>
              <w:t xml:space="preserve">This study aimed to investigate the influence of extensive reading texts on students’ overall reading skills by inquiring their reading scores of quiz and final exams in Eng-201 Advanced Communication Skills course at </w:t>
            </w:r>
            <w:proofErr w:type="spellStart"/>
            <w:r w:rsidR="008029A7">
              <w:rPr>
                <w:rFonts w:ascii="Arial" w:hAnsi="Arial" w:cs="Arial"/>
                <w:sz w:val="20"/>
                <w:szCs w:val="20"/>
              </w:rPr>
              <w:t>Atılım</w:t>
            </w:r>
            <w:proofErr w:type="spellEnd"/>
            <w:r>
              <w:rPr>
                <w:rFonts w:ascii="Arial" w:hAnsi="Arial" w:cs="Arial"/>
                <w:sz w:val="20"/>
                <w:szCs w:val="20"/>
              </w:rPr>
              <w:t xml:space="preserve"> University. The students’ scores were diagnosed and compared and the overall impact of Extensive Reading Study (ERS) was analysed in percentages.</w:t>
            </w:r>
          </w:p>
        </w:tc>
      </w:tr>
    </w:tbl>
    <w:p w14:paraId="4058CFB0" w14:textId="229454D8" w:rsidR="0047396F" w:rsidRDefault="00917225" w:rsidP="00BA784A">
      <w:pPr>
        <w:spacing w:after="0" w:line="240" w:lineRule="auto"/>
        <w:ind w:right="465"/>
        <w:jc w:val="both"/>
        <w:rPr>
          <w:rFonts w:ascii="Arial" w:hAnsi="Arial" w:cs="Arial"/>
          <w:b/>
          <w:sz w:val="20"/>
          <w:szCs w:val="20"/>
        </w:rPr>
      </w:pPr>
      <w:r>
        <w:rPr>
          <w:rFonts w:ascii="Arial" w:hAnsi="Arial" w:cs="Arial"/>
          <w:b/>
          <w:sz w:val="20"/>
          <w:szCs w:val="20"/>
        </w:rPr>
        <w:t xml:space="preserve">     </w:t>
      </w:r>
    </w:p>
    <w:p w14:paraId="0BF954B1" w14:textId="77777777" w:rsidR="00597A7D" w:rsidRDefault="00597A7D" w:rsidP="00BA784A">
      <w:pPr>
        <w:spacing w:after="0" w:line="240" w:lineRule="auto"/>
        <w:ind w:right="465"/>
        <w:jc w:val="both"/>
        <w:rPr>
          <w:rFonts w:ascii="Arial" w:hAnsi="Arial" w:cs="Arial"/>
          <w:b/>
          <w:sz w:val="20"/>
          <w:szCs w:val="20"/>
        </w:rPr>
      </w:pPr>
    </w:p>
    <w:p w14:paraId="5EEEE9F0" w14:textId="77777777" w:rsidR="00597A7D" w:rsidRDefault="00597A7D" w:rsidP="00BA784A">
      <w:pPr>
        <w:spacing w:after="0" w:line="240" w:lineRule="auto"/>
        <w:ind w:right="465"/>
        <w:jc w:val="both"/>
        <w:rPr>
          <w:rFonts w:ascii="Arial" w:hAnsi="Arial" w:cs="Arial"/>
          <w:b/>
          <w:sz w:val="20"/>
          <w:szCs w:val="20"/>
        </w:rPr>
      </w:pPr>
    </w:p>
    <w:p w14:paraId="7732B8E7" w14:textId="77777777" w:rsidR="00597A7D" w:rsidRDefault="00597A7D" w:rsidP="00BA784A">
      <w:pPr>
        <w:spacing w:after="0" w:line="240" w:lineRule="auto"/>
        <w:ind w:right="465"/>
        <w:jc w:val="both"/>
        <w:rPr>
          <w:rFonts w:ascii="Arial" w:eastAsia="Times New Roman" w:hAnsi="Arial" w:cs="Arial"/>
          <w:bCs/>
          <w:color w:val="000000"/>
          <w:sz w:val="20"/>
          <w:szCs w:val="20"/>
          <w:lang w:eastAsia="tr-TR"/>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409BB98F" w14:textId="77777777" w:rsidTr="00917225">
        <w:trPr>
          <w:trHeight w:val="405"/>
        </w:trPr>
        <w:tc>
          <w:tcPr>
            <w:tcW w:w="10024" w:type="dxa"/>
            <w:tcBorders>
              <w:top w:val="single" w:sz="4" w:space="0" w:color="auto"/>
              <w:left w:val="single" w:sz="4" w:space="0" w:color="auto"/>
              <w:bottom w:val="single" w:sz="4" w:space="0" w:color="auto"/>
              <w:right w:val="single" w:sz="4" w:space="0" w:color="auto"/>
            </w:tcBorders>
          </w:tcPr>
          <w:p w14:paraId="61C51036" w14:textId="43E73950" w:rsidR="00917225" w:rsidRDefault="00597A7D" w:rsidP="00BA784A">
            <w:pPr>
              <w:spacing w:after="0" w:line="240" w:lineRule="auto"/>
              <w:jc w:val="center"/>
              <w:rPr>
                <w:rFonts w:ascii="Arial" w:hAnsi="Arial" w:cs="Arial"/>
                <w:b/>
                <w:sz w:val="20"/>
                <w:szCs w:val="20"/>
              </w:rPr>
            </w:pPr>
            <w:r>
              <w:rPr>
                <w:rFonts w:ascii="Arial" w:hAnsi="Arial" w:cs="Arial"/>
                <w:b/>
                <w:sz w:val="20"/>
                <w:szCs w:val="20"/>
              </w:rPr>
              <w:lastRenderedPageBreak/>
              <w:t>Translation: A Taboo Topic in Language Learni</w:t>
            </w:r>
            <w:r w:rsidR="00917225">
              <w:rPr>
                <w:rFonts w:ascii="Arial" w:hAnsi="Arial" w:cs="Arial"/>
                <w:b/>
                <w:sz w:val="20"/>
                <w:szCs w:val="20"/>
              </w:rPr>
              <w:t>ng?</w:t>
            </w:r>
          </w:p>
          <w:p w14:paraId="600BD29D" w14:textId="7393631A" w:rsidR="00917225" w:rsidRDefault="008029A7" w:rsidP="002F2A2A">
            <w:pPr>
              <w:spacing w:after="0" w:line="240" w:lineRule="auto"/>
              <w:jc w:val="center"/>
              <w:rPr>
                <w:rFonts w:ascii="Arial" w:hAnsi="Arial" w:cs="Arial"/>
                <w:sz w:val="20"/>
                <w:szCs w:val="20"/>
              </w:rPr>
            </w:pPr>
            <w:proofErr w:type="spellStart"/>
            <w:r>
              <w:rPr>
                <w:rFonts w:ascii="Arial" w:hAnsi="Arial" w:cs="Arial"/>
                <w:sz w:val="20"/>
                <w:szCs w:val="20"/>
              </w:rPr>
              <w:t>Özge</w:t>
            </w:r>
            <w:proofErr w:type="spellEnd"/>
            <w:r w:rsidR="00917225">
              <w:rPr>
                <w:rFonts w:ascii="Arial" w:hAnsi="Arial" w:cs="Arial"/>
                <w:sz w:val="20"/>
                <w:szCs w:val="20"/>
              </w:rPr>
              <w:t xml:space="preserve"> </w:t>
            </w:r>
            <w:proofErr w:type="spellStart"/>
            <w:r w:rsidR="00917225">
              <w:rPr>
                <w:rFonts w:ascii="Arial" w:hAnsi="Arial" w:cs="Arial"/>
                <w:sz w:val="20"/>
                <w:szCs w:val="20"/>
              </w:rPr>
              <w:t>Co</w:t>
            </w:r>
            <w:r w:rsidR="002E7195">
              <w:rPr>
                <w:rFonts w:ascii="Arial" w:hAnsi="Arial" w:cs="Arial"/>
                <w:sz w:val="20"/>
                <w:szCs w:val="20"/>
              </w:rPr>
              <w:t>s</w:t>
            </w:r>
            <w:r w:rsidR="00917225">
              <w:rPr>
                <w:rFonts w:ascii="Arial" w:hAnsi="Arial" w:cs="Arial"/>
                <w:sz w:val="20"/>
                <w:szCs w:val="20"/>
              </w:rPr>
              <w:t>kun</w:t>
            </w:r>
            <w:proofErr w:type="spellEnd"/>
            <w:r w:rsidR="00917225">
              <w:rPr>
                <w:rFonts w:ascii="Arial" w:hAnsi="Arial" w:cs="Arial"/>
                <w:sz w:val="20"/>
                <w:szCs w:val="20"/>
              </w:rPr>
              <w:t xml:space="preserve"> </w:t>
            </w:r>
            <w:proofErr w:type="spellStart"/>
            <w:r w:rsidR="00917225">
              <w:rPr>
                <w:rFonts w:ascii="Arial" w:hAnsi="Arial" w:cs="Arial"/>
                <w:sz w:val="20"/>
                <w:szCs w:val="20"/>
              </w:rPr>
              <w:t>Aysal</w:t>
            </w:r>
            <w:proofErr w:type="spellEnd"/>
            <w:r w:rsidR="002F2A2A">
              <w:rPr>
                <w:rFonts w:ascii="Arial" w:hAnsi="Arial" w:cs="Arial"/>
                <w:sz w:val="20"/>
                <w:szCs w:val="20"/>
              </w:rPr>
              <w:t xml:space="preserve"> (</w:t>
            </w:r>
            <w:r w:rsidR="00917225">
              <w:rPr>
                <w:rFonts w:ascii="Arial" w:hAnsi="Arial" w:cs="Arial"/>
                <w:sz w:val="20"/>
                <w:szCs w:val="20"/>
              </w:rPr>
              <w:t>Izmir University Of Economics</w:t>
            </w:r>
            <w:r w:rsidR="002F2A2A">
              <w:rPr>
                <w:rFonts w:ascii="Arial" w:hAnsi="Arial" w:cs="Arial"/>
                <w:sz w:val="20"/>
                <w:szCs w:val="20"/>
              </w:rPr>
              <w:t>)</w:t>
            </w:r>
          </w:p>
        </w:tc>
      </w:tr>
      <w:tr w:rsidR="00917225" w14:paraId="604FD3E5" w14:textId="77777777" w:rsidTr="008040E8">
        <w:trPr>
          <w:trHeight w:val="1119"/>
        </w:trPr>
        <w:tc>
          <w:tcPr>
            <w:tcW w:w="10024" w:type="dxa"/>
            <w:tcBorders>
              <w:top w:val="single" w:sz="4" w:space="0" w:color="auto"/>
              <w:left w:val="single" w:sz="4" w:space="0" w:color="auto"/>
              <w:bottom w:val="single" w:sz="4" w:space="0" w:color="auto"/>
              <w:right w:val="single" w:sz="4" w:space="0" w:color="auto"/>
            </w:tcBorders>
          </w:tcPr>
          <w:p w14:paraId="13C3F9B8" w14:textId="54340804" w:rsidR="00917225" w:rsidRDefault="00917225" w:rsidP="00BA784A">
            <w:pPr>
              <w:spacing w:after="0" w:line="240" w:lineRule="auto"/>
              <w:jc w:val="both"/>
              <w:rPr>
                <w:rFonts w:ascii="Arial" w:hAnsi="Arial" w:cs="Arial"/>
                <w:b/>
                <w:sz w:val="20"/>
                <w:szCs w:val="20"/>
              </w:rPr>
            </w:pPr>
            <w:r>
              <w:rPr>
                <w:rFonts w:ascii="Arial" w:hAnsi="Arial" w:cs="Arial"/>
                <w:sz w:val="20"/>
                <w:szCs w:val="20"/>
              </w:rPr>
              <w:t xml:space="preserve">Together with the new approaches to </w:t>
            </w:r>
            <w:r w:rsidR="00A46B98">
              <w:rPr>
                <w:rFonts w:ascii="Arial" w:hAnsi="Arial" w:cs="Arial"/>
                <w:sz w:val="20"/>
                <w:szCs w:val="20"/>
              </w:rPr>
              <w:t>language</w:t>
            </w:r>
            <w:r>
              <w:rPr>
                <w:rFonts w:ascii="Arial" w:hAnsi="Arial" w:cs="Arial"/>
                <w:sz w:val="20"/>
                <w:szCs w:val="20"/>
              </w:rPr>
              <w:t xml:space="preserve"> learning, the researchers in the world of ELT have been discussing the question of how a student’s ability to communicate in L2 can be developed and how grammar should be taught in class. Today, one of the suggested methods to be used while teaching a foreign language is using a translation activity. According to Duff (1994), “translation develops three qualities essential to all language learning: accuracy, clarity and flexibility. It trains the learner to search (flexibility) for the most appropriate words (accuracy) to convey what is meant (clarity).”</w:t>
            </w:r>
          </w:p>
        </w:tc>
      </w:tr>
    </w:tbl>
    <w:p w14:paraId="444E24A0" w14:textId="77777777" w:rsidR="00917225" w:rsidRDefault="00917225" w:rsidP="008040E8">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917225" w14:paraId="017D5228" w14:textId="77777777" w:rsidTr="008040E8">
        <w:trPr>
          <w:trHeight w:val="207"/>
        </w:trPr>
        <w:tc>
          <w:tcPr>
            <w:tcW w:w="10024" w:type="dxa"/>
            <w:tcBorders>
              <w:top w:val="single" w:sz="4" w:space="0" w:color="auto"/>
              <w:left w:val="single" w:sz="4" w:space="0" w:color="auto"/>
              <w:bottom w:val="single" w:sz="4" w:space="0" w:color="auto"/>
              <w:right w:val="single" w:sz="4" w:space="0" w:color="auto"/>
            </w:tcBorders>
          </w:tcPr>
          <w:p w14:paraId="1F11A68A" w14:textId="77777777" w:rsidR="00917225" w:rsidRDefault="00917225" w:rsidP="008040E8">
            <w:pPr>
              <w:spacing w:after="0" w:line="240" w:lineRule="auto"/>
              <w:jc w:val="center"/>
              <w:rPr>
                <w:rFonts w:ascii="Arial" w:hAnsi="Arial" w:cs="Arial"/>
                <w:b/>
                <w:sz w:val="20"/>
                <w:szCs w:val="20"/>
                <w:lang w:val="en-US"/>
              </w:rPr>
            </w:pPr>
            <w:r>
              <w:rPr>
                <w:rFonts w:ascii="Arial" w:hAnsi="Arial" w:cs="Arial"/>
                <w:b/>
                <w:sz w:val="20"/>
                <w:szCs w:val="20"/>
                <w:lang w:val="en-US"/>
              </w:rPr>
              <w:t>Instructors’ Opinions about Common European Framework of Reference</w:t>
            </w:r>
          </w:p>
          <w:p w14:paraId="33F963FB" w14:textId="3E83ADC1" w:rsidR="00917225" w:rsidRDefault="00917225" w:rsidP="002F2A2A">
            <w:pPr>
              <w:spacing w:after="0" w:line="240" w:lineRule="auto"/>
              <w:ind w:firstLine="708"/>
              <w:jc w:val="center"/>
              <w:rPr>
                <w:rFonts w:ascii="Arial" w:hAnsi="Arial" w:cs="Arial"/>
                <w:b/>
                <w:sz w:val="20"/>
                <w:szCs w:val="20"/>
              </w:rPr>
            </w:pPr>
            <w:r>
              <w:rPr>
                <w:rFonts w:ascii="Arial" w:hAnsi="Arial" w:cs="Arial"/>
                <w:sz w:val="20"/>
                <w:szCs w:val="20"/>
                <w:lang w:val="en-US"/>
              </w:rPr>
              <w:t xml:space="preserve">Mehmet </w:t>
            </w:r>
            <w:proofErr w:type="spellStart"/>
            <w:r w:rsidR="004D3055">
              <w:rPr>
                <w:rFonts w:ascii="Arial" w:hAnsi="Arial" w:cs="Arial"/>
                <w:sz w:val="20"/>
                <w:szCs w:val="20"/>
                <w:lang w:val="en-US"/>
              </w:rPr>
              <w:t>Birgün</w:t>
            </w:r>
            <w:proofErr w:type="spellEnd"/>
            <w:r w:rsidR="002F2A2A">
              <w:rPr>
                <w:rFonts w:ascii="Arial" w:hAnsi="Arial" w:cs="Arial"/>
                <w:sz w:val="20"/>
                <w:szCs w:val="20"/>
                <w:lang w:val="en-US"/>
              </w:rPr>
              <w:t xml:space="preserve"> (</w:t>
            </w:r>
            <w:proofErr w:type="spellStart"/>
            <w:r w:rsidR="002F2A2A">
              <w:rPr>
                <w:rFonts w:ascii="Arial" w:hAnsi="Arial" w:cs="Arial"/>
                <w:sz w:val="20"/>
                <w:szCs w:val="20"/>
                <w:lang w:val="en-US"/>
              </w:rPr>
              <w:t>Amasya</w:t>
            </w:r>
            <w:proofErr w:type="spellEnd"/>
            <w:r w:rsidR="002F2A2A">
              <w:rPr>
                <w:rFonts w:ascii="Arial" w:hAnsi="Arial" w:cs="Arial"/>
                <w:sz w:val="20"/>
                <w:szCs w:val="20"/>
                <w:lang w:val="en-US"/>
              </w:rPr>
              <w:t xml:space="preserve"> University)</w:t>
            </w:r>
          </w:p>
        </w:tc>
      </w:tr>
      <w:tr w:rsidR="00917225" w14:paraId="4FB98EEA" w14:textId="77777777" w:rsidTr="008040E8">
        <w:trPr>
          <w:trHeight w:val="2127"/>
        </w:trPr>
        <w:tc>
          <w:tcPr>
            <w:tcW w:w="10024" w:type="dxa"/>
            <w:tcBorders>
              <w:top w:val="single" w:sz="4" w:space="0" w:color="auto"/>
              <w:left w:val="single" w:sz="4" w:space="0" w:color="auto"/>
              <w:bottom w:val="single" w:sz="4" w:space="0" w:color="auto"/>
              <w:right w:val="single" w:sz="4" w:space="0" w:color="auto"/>
            </w:tcBorders>
          </w:tcPr>
          <w:p w14:paraId="774290CA" w14:textId="6071C67F" w:rsidR="00917225" w:rsidRPr="008040E8" w:rsidRDefault="00917225" w:rsidP="00BA784A">
            <w:pPr>
              <w:spacing w:after="0" w:line="240" w:lineRule="auto"/>
              <w:jc w:val="both"/>
              <w:rPr>
                <w:rFonts w:ascii="Arial" w:hAnsi="Arial" w:cs="Arial"/>
                <w:sz w:val="20"/>
                <w:szCs w:val="20"/>
                <w:lang w:val="en-US" w:eastAsia="tr-TR"/>
              </w:rPr>
            </w:pPr>
            <w:r>
              <w:rPr>
                <w:rFonts w:ascii="Arial" w:hAnsi="Arial" w:cs="Arial"/>
                <w:sz w:val="20"/>
                <w:szCs w:val="20"/>
                <w:lang w:val="en-US"/>
              </w:rPr>
              <w:t xml:space="preserve">CEFR was prescribed to the member countries to be employed by the Council of Europe. Arising from this, it has prominently become a main document for the ones engaged with language learning, teaching and testing. One of the member states, Turkey designed and changed the language learning and teaching curriculum in line with the requirements of CEFR. Language teachers have their own share for the application of this document powerfully. Finch (2009) states it procures a common infrastructure for the elaboration of curriculum and examinations for teacher trainers and trainees to reflect on their language practice considering the learners. However, the opinions and views of the language instructors have not been questioned in a broad sense in Turkish context. Therefore, this study aims to describe the opinions of the teachers who are working for a university. In order to gather data, a semi-structured form prepared in line with the CEFR has been analyzed according to descriptive analysis method. Accordingly, the study revealed that </w:t>
            </w:r>
            <w:r>
              <w:rPr>
                <w:rFonts w:ascii="Arial" w:hAnsi="Arial" w:cs="Arial"/>
                <w:sz w:val="20"/>
                <w:szCs w:val="20"/>
                <w:lang w:val="en-US" w:eastAsia="tr-TR"/>
              </w:rPr>
              <w:t>instructors have knowledge deficit regarding the content of CEFR along with definition and</w:t>
            </w:r>
            <w:r w:rsidR="008040E8">
              <w:rPr>
                <w:rFonts w:ascii="Arial" w:hAnsi="Arial" w:cs="Arial"/>
                <w:sz w:val="20"/>
                <w:szCs w:val="20"/>
                <w:lang w:val="en-US" w:eastAsia="tr-TR"/>
              </w:rPr>
              <w:t xml:space="preserve"> its objectives.</w:t>
            </w:r>
          </w:p>
        </w:tc>
      </w:tr>
    </w:tbl>
    <w:p w14:paraId="19AE04F0" w14:textId="77777777" w:rsidR="00917225" w:rsidRDefault="00917225" w:rsidP="00270306">
      <w:pPr>
        <w:spacing w:after="0" w:line="480" w:lineRule="auto"/>
        <w:jc w:val="both"/>
        <w:rPr>
          <w:rFonts w:ascii="Arial" w:hAnsi="Arial" w:cs="Arial"/>
          <w:b/>
          <w:sz w:val="20"/>
          <w:szCs w:val="20"/>
          <w:lang w:val="en-US"/>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43FFC14F"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22CEBC36"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 xml:space="preserve">Using Smartphone Applications </w:t>
            </w:r>
            <w:proofErr w:type="gramStart"/>
            <w:r>
              <w:rPr>
                <w:rFonts w:ascii="Arial" w:hAnsi="Arial" w:cs="Arial"/>
                <w:b/>
                <w:sz w:val="20"/>
                <w:szCs w:val="20"/>
              </w:rPr>
              <w:t>to  Improve</w:t>
            </w:r>
            <w:proofErr w:type="gramEnd"/>
            <w:r>
              <w:rPr>
                <w:rFonts w:ascii="Arial" w:hAnsi="Arial" w:cs="Arial"/>
                <w:b/>
                <w:sz w:val="20"/>
                <w:szCs w:val="20"/>
              </w:rPr>
              <w:t xml:space="preserve"> Speaking Skills in EFL Classrooms</w:t>
            </w:r>
          </w:p>
          <w:p w14:paraId="70172BFF" w14:textId="4C10DBDE" w:rsidR="00C751F2" w:rsidRDefault="00C751F2" w:rsidP="004D3055">
            <w:pPr>
              <w:spacing w:after="0" w:line="240" w:lineRule="auto"/>
              <w:jc w:val="center"/>
              <w:rPr>
                <w:rFonts w:ascii="Arial" w:hAnsi="Arial" w:cs="Arial"/>
                <w:sz w:val="20"/>
                <w:szCs w:val="20"/>
              </w:rPr>
            </w:pPr>
            <w:proofErr w:type="spellStart"/>
            <w:r>
              <w:rPr>
                <w:rFonts w:ascii="Arial" w:hAnsi="Arial" w:cs="Arial"/>
                <w:sz w:val="20"/>
                <w:szCs w:val="20"/>
              </w:rPr>
              <w:t>Ece</w:t>
            </w:r>
            <w:proofErr w:type="spellEnd"/>
            <w:r>
              <w:rPr>
                <w:rFonts w:ascii="Arial" w:hAnsi="Arial" w:cs="Arial"/>
                <w:sz w:val="20"/>
                <w:szCs w:val="20"/>
              </w:rPr>
              <w:t xml:space="preserve"> </w:t>
            </w:r>
            <w:proofErr w:type="spellStart"/>
            <w:r w:rsidR="004D3055">
              <w:rPr>
                <w:rFonts w:ascii="Arial" w:hAnsi="Arial" w:cs="Arial"/>
                <w:sz w:val="20"/>
                <w:szCs w:val="20"/>
              </w:rPr>
              <w:t>Sarıgül</w:t>
            </w:r>
            <w:proofErr w:type="spellEnd"/>
            <w:r>
              <w:rPr>
                <w:rFonts w:ascii="Arial" w:hAnsi="Arial" w:cs="Arial"/>
                <w:sz w:val="20"/>
                <w:szCs w:val="20"/>
              </w:rPr>
              <w:t xml:space="preserve"> &amp; </w:t>
            </w:r>
            <w:proofErr w:type="spellStart"/>
            <w:r>
              <w:rPr>
                <w:rFonts w:ascii="Arial" w:hAnsi="Arial" w:cs="Arial"/>
                <w:sz w:val="20"/>
                <w:szCs w:val="20"/>
              </w:rPr>
              <w:t>Yavuz</w:t>
            </w:r>
            <w:proofErr w:type="spellEnd"/>
            <w:r>
              <w:rPr>
                <w:rFonts w:ascii="Arial" w:hAnsi="Arial" w:cs="Arial"/>
                <w:sz w:val="20"/>
                <w:szCs w:val="20"/>
              </w:rPr>
              <w:t xml:space="preserve"> </w:t>
            </w:r>
            <w:proofErr w:type="spellStart"/>
            <w:r>
              <w:rPr>
                <w:rFonts w:ascii="Arial" w:hAnsi="Arial" w:cs="Arial"/>
                <w:sz w:val="20"/>
                <w:szCs w:val="20"/>
              </w:rPr>
              <w:t>Selim</w:t>
            </w:r>
            <w:proofErr w:type="spellEnd"/>
            <w:r>
              <w:rPr>
                <w:rFonts w:ascii="Arial" w:hAnsi="Arial" w:cs="Arial"/>
                <w:sz w:val="20"/>
                <w:szCs w:val="20"/>
              </w:rPr>
              <w:t xml:space="preserve"> </w:t>
            </w:r>
            <w:proofErr w:type="spellStart"/>
            <w:r>
              <w:rPr>
                <w:rFonts w:ascii="Arial" w:hAnsi="Arial" w:cs="Arial"/>
                <w:sz w:val="20"/>
                <w:szCs w:val="20"/>
              </w:rPr>
              <w:t>Sisman</w:t>
            </w:r>
            <w:proofErr w:type="spellEnd"/>
            <w:r>
              <w:rPr>
                <w:rFonts w:ascii="Arial" w:hAnsi="Arial" w:cs="Arial"/>
                <w:sz w:val="20"/>
                <w:szCs w:val="20"/>
              </w:rPr>
              <w:t xml:space="preserve"> (</w:t>
            </w:r>
            <w:proofErr w:type="spellStart"/>
            <w:r>
              <w:rPr>
                <w:rFonts w:ascii="Arial" w:hAnsi="Arial" w:cs="Arial"/>
                <w:sz w:val="20"/>
                <w:szCs w:val="20"/>
              </w:rPr>
              <w:t>Necmettin</w:t>
            </w:r>
            <w:proofErr w:type="spellEnd"/>
            <w:r>
              <w:rPr>
                <w:rFonts w:ascii="Arial" w:hAnsi="Arial" w:cs="Arial"/>
                <w:sz w:val="20"/>
                <w:szCs w:val="20"/>
              </w:rPr>
              <w:t xml:space="preserve"> </w:t>
            </w:r>
            <w:proofErr w:type="spellStart"/>
            <w:r>
              <w:rPr>
                <w:rFonts w:ascii="Arial" w:hAnsi="Arial" w:cs="Arial"/>
                <w:sz w:val="20"/>
                <w:szCs w:val="20"/>
              </w:rPr>
              <w:t>Erbakan</w:t>
            </w:r>
            <w:proofErr w:type="spellEnd"/>
            <w:r>
              <w:rPr>
                <w:rFonts w:ascii="Arial" w:hAnsi="Arial" w:cs="Arial"/>
                <w:sz w:val="20"/>
                <w:szCs w:val="20"/>
              </w:rPr>
              <w:t xml:space="preserve"> University)</w:t>
            </w:r>
          </w:p>
        </w:tc>
      </w:tr>
      <w:tr w:rsidR="00C751F2" w14:paraId="4CC13153" w14:textId="77777777" w:rsidTr="008040E8">
        <w:trPr>
          <w:trHeight w:val="2347"/>
        </w:trPr>
        <w:tc>
          <w:tcPr>
            <w:tcW w:w="10024" w:type="dxa"/>
            <w:tcBorders>
              <w:top w:val="single" w:sz="4" w:space="0" w:color="auto"/>
              <w:left w:val="single" w:sz="4" w:space="0" w:color="auto"/>
              <w:bottom w:val="single" w:sz="4" w:space="0" w:color="auto"/>
              <w:right w:val="single" w:sz="4" w:space="0" w:color="auto"/>
            </w:tcBorders>
          </w:tcPr>
          <w:p w14:paraId="4409F322" w14:textId="37207CC7" w:rsidR="00C751F2" w:rsidRDefault="00C751F2" w:rsidP="00BA784A">
            <w:pPr>
              <w:spacing w:after="0" w:line="240" w:lineRule="auto"/>
              <w:jc w:val="both"/>
              <w:rPr>
                <w:rFonts w:ascii="Arial" w:hAnsi="Arial" w:cs="Arial"/>
                <w:sz w:val="20"/>
                <w:szCs w:val="20"/>
              </w:rPr>
            </w:pPr>
            <w:r>
              <w:rPr>
                <w:rFonts w:ascii="Arial" w:hAnsi="Arial" w:cs="Arial"/>
                <w:sz w:val="20"/>
                <w:szCs w:val="20"/>
              </w:rPr>
              <w:t>This study aims to examine the contribution of using “smartphone applications</w:t>
            </w:r>
            <w:r w:rsidR="005A2D8D">
              <w:rPr>
                <w:rFonts w:ascii="Arial" w:hAnsi="Arial" w:cs="Arial"/>
                <w:sz w:val="20"/>
                <w:szCs w:val="20"/>
              </w:rPr>
              <w:t>” to</w:t>
            </w:r>
            <w:r>
              <w:rPr>
                <w:rFonts w:ascii="Arial" w:hAnsi="Arial" w:cs="Arial"/>
                <w:sz w:val="20"/>
                <w:szCs w:val="20"/>
              </w:rPr>
              <w:t xml:space="preserve"> the improvement of speaking skills of EFL learners. The participants of the study were 40 pre-intermediate preparatory class students of School of Foreign Languages, </w:t>
            </w:r>
            <w:proofErr w:type="spellStart"/>
            <w:r>
              <w:rPr>
                <w:rFonts w:ascii="Arial" w:hAnsi="Arial" w:cs="Arial"/>
                <w:sz w:val="20"/>
                <w:szCs w:val="20"/>
              </w:rPr>
              <w:t>Necmettin</w:t>
            </w:r>
            <w:proofErr w:type="spellEnd"/>
            <w:r>
              <w:rPr>
                <w:rFonts w:ascii="Arial" w:hAnsi="Arial" w:cs="Arial"/>
                <w:sz w:val="20"/>
                <w:szCs w:val="20"/>
              </w:rPr>
              <w:t xml:space="preserve"> </w:t>
            </w:r>
            <w:proofErr w:type="spellStart"/>
            <w:r>
              <w:rPr>
                <w:rFonts w:ascii="Arial" w:hAnsi="Arial" w:cs="Arial"/>
                <w:sz w:val="20"/>
                <w:szCs w:val="20"/>
              </w:rPr>
              <w:t>Erbakan</w:t>
            </w:r>
            <w:proofErr w:type="spellEnd"/>
            <w:r>
              <w:rPr>
                <w:rFonts w:ascii="Arial" w:hAnsi="Arial" w:cs="Arial"/>
                <w:sz w:val="20"/>
                <w:szCs w:val="20"/>
              </w:rPr>
              <w:t xml:space="preserve"> University. First of </w:t>
            </w:r>
            <w:r w:rsidR="005A2D8D">
              <w:rPr>
                <w:rFonts w:ascii="Arial" w:hAnsi="Arial" w:cs="Arial"/>
                <w:sz w:val="20"/>
                <w:szCs w:val="20"/>
              </w:rPr>
              <w:t>all, we</w:t>
            </w:r>
            <w:r>
              <w:rPr>
                <w:rFonts w:ascii="Arial" w:hAnsi="Arial" w:cs="Arial"/>
                <w:sz w:val="20"/>
                <w:szCs w:val="20"/>
              </w:rPr>
              <w:t xml:space="preserve"> recorded the students’ </w:t>
            </w:r>
            <w:r w:rsidR="005A2D8D">
              <w:rPr>
                <w:rFonts w:ascii="Arial" w:hAnsi="Arial" w:cs="Arial"/>
                <w:sz w:val="20"/>
                <w:szCs w:val="20"/>
              </w:rPr>
              <w:t>speeches during</w:t>
            </w:r>
            <w:r>
              <w:rPr>
                <w:rFonts w:ascii="Arial" w:hAnsi="Arial" w:cs="Arial"/>
                <w:sz w:val="20"/>
                <w:szCs w:val="20"/>
              </w:rPr>
              <w:t xml:space="preserve"> speaking class activities by asking questions about different subjects in order to gather data for the study. We recorded their speeches by camera for 4 hours in a week in the speaking classes during 2 weeks. Then, we listed their answers for the questions. Then, we created a </w:t>
            </w:r>
            <w:proofErr w:type="spellStart"/>
            <w:r w:rsidR="005A2D8D">
              <w:rPr>
                <w:rFonts w:ascii="Arial" w:hAnsi="Arial" w:cs="Arial"/>
                <w:sz w:val="20"/>
                <w:szCs w:val="20"/>
              </w:rPr>
              <w:t>WhatsApp</w:t>
            </w:r>
            <w:proofErr w:type="spellEnd"/>
            <w:r>
              <w:rPr>
                <w:rFonts w:ascii="Arial" w:hAnsi="Arial" w:cs="Arial"/>
                <w:sz w:val="20"/>
                <w:szCs w:val="20"/>
              </w:rPr>
              <w:t xml:space="preserve"> group together with the students and asked their opinions about different subjects again. </w:t>
            </w:r>
            <w:r w:rsidR="005A2D8D">
              <w:rPr>
                <w:rFonts w:ascii="Arial" w:hAnsi="Arial" w:cs="Arial"/>
                <w:sz w:val="20"/>
                <w:szCs w:val="20"/>
              </w:rPr>
              <w:t>Then, we</w:t>
            </w:r>
            <w:r>
              <w:rPr>
                <w:rFonts w:ascii="Arial" w:hAnsi="Arial" w:cs="Arial"/>
                <w:sz w:val="20"/>
                <w:szCs w:val="20"/>
              </w:rPr>
              <w:t xml:space="preserve"> wanted them to record their voices and send their </w:t>
            </w:r>
            <w:r w:rsidR="005A2D8D">
              <w:rPr>
                <w:rFonts w:ascii="Arial" w:hAnsi="Arial" w:cs="Arial"/>
                <w:sz w:val="20"/>
                <w:szCs w:val="20"/>
              </w:rPr>
              <w:t>speeches via</w:t>
            </w:r>
            <w:r>
              <w:rPr>
                <w:rFonts w:ascii="Arial" w:hAnsi="Arial" w:cs="Arial"/>
                <w:sz w:val="20"/>
                <w:szCs w:val="20"/>
              </w:rPr>
              <w:t xml:space="preserve"> ''</w:t>
            </w:r>
            <w:proofErr w:type="spellStart"/>
            <w:r w:rsidR="005A2D8D">
              <w:rPr>
                <w:rFonts w:ascii="Arial" w:hAnsi="Arial" w:cs="Arial"/>
                <w:sz w:val="20"/>
                <w:szCs w:val="20"/>
              </w:rPr>
              <w:t>WhatsApp</w:t>
            </w:r>
            <w:proofErr w:type="spellEnd"/>
            <w:r>
              <w:rPr>
                <w:rFonts w:ascii="Arial" w:hAnsi="Arial" w:cs="Arial"/>
                <w:sz w:val="20"/>
                <w:szCs w:val="20"/>
              </w:rPr>
              <w:t xml:space="preserve"> voice and video messaging'' technique into the </w:t>
            </w:r>
            <w:proofErr w:type="spellStart"/>
            <w:r w:rsidR="005A2D8D">
              <w:rPr>
                <w:rFonts w:ascii="Arial" w:hAnsi="Arial" w:cs="Arial"/>
                <w:sz w:val="20"/>
                <w:szCs w:val="20"/>
              </w:rPr>
              <w:t>WhatsApp</w:t>
            </w:r>
            <w:proofErr w:type="spellEnd"/>
            <w:r>
              <w:rPr>
                <w:rFonts w:ascii="Arial" w:hAnsi="Arial" w:cs="Arial"/>
                <w:sz w:val="20"/>
                <w:szCs w:val="20"/>
              </w:rPr>
              <w:t xml:space="preserve"> group for 4 </w:t>
            </w:r>
            <w:r w:rsidR="005A2D8D">
              <w:rPr>
                <w:rFonts w:ascii="Arial" w:hAnsi="Arial" w:cs="Arial"/>
                <w:sz w:val="20"/>
                <w:szCs w:val="20"/>
              </w:rPr>
              <w:t>weeks. As</w:t>
            </w:r>
            <w:r>
              <w:rPr>
                <w:rFonts w:ascii="Arial" w:hAnsi="Arial" w:cs="Arial"/>
                <w:sz w:val="20"/>
                <w:szCs w:val="20"/>
              </w:rPr>
              <w:t xml:space="preserve"> </w:t>
            </w:r>
            <w:r w:rsidR="005A2D8D">
              <w:rPr>
                <w:rFonts w:ascii="Arial" w:hAnsi="Arial" w:cs="Arial"/>
                <w:sz w:val="20"/>
                <w:szCs w:val="20"/>
              </w:rPr>
              <w:t>researchers</w:t>
            </w:r>
            <w:r>
              <w:rPr>
                <w:rFonts w:ascii="Arial" w:hAnsi="Arial" w:cs="Arial"/>
                <w:sz w:val="20"/>
                <w:szCs w:val="20"/>
              </w:rPr>
              <w:t xml:space="preserve">, we realized that the students’ performance </w:t>
            </w:r>
            <w:r w:rsidR="005A2D8D">
              <w:rPr>
                <w:rFonts w:ascii="Arial" w:hAnsi="Arial" w:cs="Arial"/>
                <w:sz w:val="20"/>
                <w:szCs w:val="20"/>
              </w:rPr>
              <w:t>and their</w:t>
            </w:r>
            <w:r>
              <w:rPr>
                <w:rFonts w:ascii="Arial" w:hAnsi="Arial" w:cs="Arial"/>
                <w:sz w:val="20"/>
                <w:szCs w:val="20"/>
              </w:rPr>
              <w:t xml:space="preserve"> participation to the speaking class </w:t>
            </w:r>
            <w:r w:rsidR="005A2D8D">
              <w:rPr>
                <w:rFonts w:ascii="Arial" w:hAnsi="Arial" w:cs="Arial"/>
                <w:sz w:val="20"/>
                <w:szCs w:val="20"/>
              </w:rPr>
              <w:t>debates changed</w:t>
            </w:r>
            <w:r>
              <w:rPr>
                <w:rFonts w:ascii="Arial" w:hAnsi="Arial" w:cs="Arial"/>
                <w:sz w:val="20"/>
                <w:szCs w:val="20"/>
              </w:rPr>
              <w:t xml:space="preserve"> in a positive way and they were eager to speak in the speaking </w:t>
            </w:r>
            <w:r w:rsidR="005A2D8D">
              <w:rPr>
                <w:rFonts w:ascii="Arial" w:hAnsi="Arial" w:cs="Arial"/>
                <w:sz w:val="20"/>
                <w:szCs w:val="20"/>
              </w:rPr>
              <w:t>lessons. As</w:t>
            </w:r>
            <w:r>
              <w:rPr>
                <w:rFonts w:ascii="Arial" w:hAnsi="Arial" w:cs="Arial"/>
                <w:sz w:val="20"/>
                <w:szCs w:val="20"/>
              </w:rPr>
              <w:t xml:space="preserve"> a conclusion, we can say that smartphone </w:t>
            </w:r>
            <w:r w:rsidR="005A2D8D">
              <w:rPr>
                <w:rFonts w:ascii="Arial" w:hAnsi="Arial" w:cs="Arial"/>
                <w:sz w:val="20"/>
                <w:szCs w:val="20"/>
              </w:rPr>
              <w:t>applications can</w:t>
            </w:r>
            <w:r>
              <w:rPr>
                <w:rFonts w:ascii="Arial" w:hAnsi="Arial" w:cs="Arial"/>
                <w:sz w:val="20"/>
                <w:szCs w:val="20"/>
              </w:rPr>
              <w:t xml:space="preserve"> be used </w:t>
            </w:r>
            <w:r w:rsidR="005A2D8D">
              <w:rPr>
                <w:rFonts w:ascii="Arial" w:hAnsi="Arial" w:cs="Arial"/>
                <w:sz w:val="20"/>
                <w:szCs w:val="20"/>
              </w:rPr>
              <w:t>to improve</w:t>
            </w:r>
            <w:r>
              <w:rPr>
                <w:rFonts w:ascii="Arial" w:hAnsi="Arial" w:cs="Arial"/>
                <w:sz w:val="20"/>
                <w:szCs w:val="20"/>
              </w:rPr>
              <w:t xml:space="preserve"> speaking skills in EFL classrooms.</w:t>
            </w:r>
          </w:p>
        </w:tc>
      </w:tr>
    </w:tbl>
    <w:p w14:paraId="709A7230"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34AE005" w14:textId="77777777" w:rsidR="008040E8" w:rsidRDefault="008040E8"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70235BA0" w14:textId="77777777" w:rsidTr="002F2A2A">
        <w:trPr>
          <w:trHeight w:val="494"/>
        </w:trPr>
        <w:tc>
          <w:tcPr>
            <w:tcW w:w="10024" w:type="dxa"/>
            <w:tcBorders>
              <w:top w:val="single" w:sz="4" w:space="0" w:color="auto"/>
              <w:left w:val="single" w:sz="4" w:space="0" w:color="auto"/>
              <w:bottom w:val="single" w:sz="4" w:space="0" w:color="auto"/>
              <w:right w:val="single" w:sz="4" w:space="0" w:color="auto"/>
            </w:tcBorders>
          </w:tcPr>
          <w:p w14:paraId="0EBFD38C" w14:textId="629CA4DF" w:rsidR="00C751F2" w:rsidRDefault="005A2D8D" w:rsidP="002F2A2A">
            <w:pPr>
              <w:spacing w:after="0" w:line="240" w:lineRule="auto"/>
              <w:jc w:val="center"/>
              <w:rPr>
                <w:rFonts w:ascii="Arial" w:hAnsi="Arial" w:cs="Arial"/>
                <w:sz w:val="20"/>
                <w:szCs w:val="20"/>
              </w:rPr>
            </w:pPr>
            <w:r>
              <w:rPr>
                <w:rFonts w:ascii="Arial" w:hAnsi="Arial" w:cs="Arial"/>
                <w:b/>
                <w:sz w:val="20"/>
                <w:szCs w:val="20"/>
              </w:rPr>
              <w:t>The Effect Of Definition Type on Generative Use i</w:t>
            </w:r>
            <w:r w:rsidR="008040E8">
              <w:rPr>
                <w:rFonts w:ascii="Arial" w:hAnsi="Arial" w:cs="Arial"/>
                <w:b/>
                <w:sz w:val="20"/>
                <w:szCs w:val="20"/>
              </w:rPr>
              <w:t>n Terms Of Voc</w:t>
            </w:r>
            <w:r>
              <w:rPr>
                <w:rFonts w:ascii="Arial" w:hAnsi="Arial" w:cs="Arial"/>
                <w:b/>
                <w:sz w:val="20"/>
                <w:szCs w:val="20"/>
              </w:rPr>
              <w:t>abulary Learning a</w:t>
            </w:r>
            <w:r w:rsidR="008040E8">
              <w:rPr>
                <w:rFonts w:ascii="Arial" w:hAnsi="Arial" w:cs="Arial"/>
                <w:b/>
                <w:sz w:val="20"/>
                <w:szCs w:val="20"/>
              </w:rPr>
              <w:t>nd Retention: A Case Study</w:t>
            </w:r>
            <w:r w:rsidR="00C751F2">
              <w:rPr>
                <w:rFonts w:ascii="Arial" w:hAnsi="Arial" w:cs="Arial"/>
                <w:b/>
                <w:sz w:val="20"/>
                <w:szCs w:val="20"/>
              </w:rPr>
              <w:tab/>
            </w:r>
            <w:proofErr w:type="spellStart"/>
            <w:r w:rsidR="00C751F2">
              <w:rPr>
                <w:rFonts w:ascii="Arial" w:hAnsi="Arial" w:cs="Arial"/>
                <w:sz w:val="20"/>
                <w:szCs w:val="20"/>
              </w:rPr>
              <w:t>Yasemin</w:t>
            </w:r>
            <w:proofErr w:type="spellEnd"/>
            <w:r w:rsidR="00C751F2">
              <w:rPr>
                <w:rFonts w:ascii="Arial" w:hAnsi="Arial" w:cs="Arial"/>
                <w:sz w:val="20"/>
                <w:szCs w:val="20"/>
              </w:rPr>
              <w:t xml:space="preserve"> TOPUZ </w:t>
            </w:r>
            <w:r w:rsidR="002F2A2A">
              <w:rPr>
                <w:rFonts w:ascii="Arial" w:hAnsi="Arial" w:cs="Arial"/>
                <w:sz w:val="20"/>
                <w:szCs w:val="20"/>
              </w:rPr>
              <w:t>(</w:t>
            </w:r>
            <w:proofErr w:type="spellStart"/>
            <w:r w:rsidR="002F2A2A">
              <w:rPr>
                <w:rFonts w:ascii="Arial" w:hAnsi="Arial" w:cs="Arial"/>
                <w:sz w:val="20"/>
                <w:szCs w:val="20"/>
              </w:rPr>
              <w:t>Yamanlar</w:t>
            </w:r>
            <w:proofErr w:type="spellEnd"/>
            <w:r w:rsidR="002F2A2A">
              <w:rPr>
                <w:rFonts w:ascii="Arial" w:hAnsi="Arial" w:cs="Arial"/>
                <w:sz w:val="20"/>
                <w:szCs w:val="20"/>
              </w:rPr>
              <w:t xml:space="preserve"> </w:t>
            </w:r>
            <w:proofErr w:type="spellStart"/>
            <w:r w:rsidR="002F2A2A">
              <w:rPr>
                <w:rFonts w:ascii="Arial" w:hAnsi="Arial" w:cs="Arial"/>
                <w:sz w:val="20"/>
                <w:szCs w:val="20"/>
              </w:rPr>
              <w:t>Malhun</w:t>
            </w:r>
            <w:proofErr w:type="spellEnd"/>
            <w:r w:rsidR="002F2A2A">
              <w:rPr>
                <w:rFonts w:ascii="Arial" w:hAnsi="Arial" w:cs="Arial"/>
                <w:sz w:val="20"/>
                <w:szCs w:val="20"/>
              </w:rPr>
              <w:t xml:space="preserve"> </w:t>
            </w:r>
            <w:proofErr w:type="spellStart"/>
            <w:r w:rsidR="002F2A2A">
              <w:rPr>
                <w:rFonts w:ascii="Arial" w:hAnsi="Arial" w:cs="Arial"/>
                <w:sz w:val="20"/>
                <w:szCs w:val="20"/>
              </w:rPr>
              <w:t>Hatun</w:t>
            </w:r>
            <w:proofErr w:type="spellEnd"/>
            <w:r w:rsidR="002F2A2A">
              <w:rPr>
                <w:rFonts w:ascii="Arial" w:hAnsi="Arial" w:cs="Arial"/>
                <w:sz w:val="20"/>
                <w:szCs w:val="20"/>
              </w:rPr>
              <w:t xml:space="preserve"> High Schools)</w:t>
            </w:r>
          </w:p>
        </w:tc>
      </w:tr>
      <w:tr w:rsidR="00C751F2" w14:paraId="147B270E" w14:textId="77777777" w:rsidTr="008040E8">
        <w:trPr>
          <w:trHeight w:val="2449"/>
        </w:trPr>
        <w:tc>
          <w:tcPr>
            <w:tcW w:w="10024" w:type="dxa"/>
            <w:tcBorders>
              <w:top w:val="single" w:sz="4" w:space="0" w:color="auto"/>
              <w:left w:val="single" w:sz="4" w:space="0" w:color="auto"/>
              <w:bottom w:val="single" w:sz="4" w:space="0" w:color="auto"/>
              <w:right w:val="single" w:sz="4" w:space="0" w:color="auto"/>
            </w:tcBorders>
          </w:tcPr>
          <w:p w14:paraId="7FD7CA5C" w14:textId="567AB2B3" w:rsidR="00C751F2" w:rsidRDefault="00C751F2" w:rsidP="00BA784A">
            <w:pPr>
              <w:spacing w:after="0" w:line="240" w:lineRule="auto"/>
              <w:jc w:val="both"/>
              <w:rPr>
                <w:rFonts w:ascii="Arial" w:hAnsi="Arial" w:cs="Arial"/>
                <w:sz w:val="20"/>
                <w:szCs w:val="20"/>
              </w:rPr>
            </w:pPr>
            <w:r>
              <w:rPr>
                <w:rFonts w:ascii="Arial" w:hAnsi="Arial" w:cs="Arial"/>
                <w:sz w:val="20"/>
                <w:szCs w:val="20"/>
              </w:rPr>
              <w:t xml:space="preserve">This case study tries to explore whether type of definition has an effect on generative use in terms of vocabulary learning and retention. Three high-school students, who were proved to have the same level of proficiency and the vocabulary size, had taken a pre-test, studied 5 sets of academic </w:t>
            </w:r>
            <w:r w:rsidR="00192BC0">
              <w:rPr>
                <w:rFonts w:ascii="Arial" w:hAnsi="Arial" w:cs="Arial"/>
                <w:sz w:val="20"/>
                <w:szCs w:val="20"/>
              </w:rPr>
              <w:t>words;</w:t>
            </w:r>
            <w:r>
              <w:rPr>
                <w:rFonts w:ascii="Arial" w:hAnsi="Arial" w:cs="Arial"/>
                <w:sz w:val="20"/>
                <w:szCs w:val="20"/>
              </w:rPr>
              <w:t xml:space="preserve"> each consisted of seven academic words, through translation, context sentences and English definitions. During the sessions, the instructor conducted think-aloud protocol and recorded the observations. A post-test and 3 weeks later a delayed post-test were administered. After the delayed post-test, semi-structured interview was hold with each participant. The results indicate that English definition is the most useful way to learn vocabulary, whereas translation is the least effective way. There is a slight difference between English definitions and context sentences, but it is not significant. Delayed post-test results show us about retention that translation provided an increase in the number of recalled words when compared to post-test results, but English definition gave us the highest number of recalled words in total.</w:t>
            </w:r>
            <w:r>
              <w:rPr>
                <w:rFonts w:ascii="Arial" w:hAnsi="Arial" w:cs="Arial"/>
                <w:sz w:val="20"/>
                <w:szCs w:val="20"/>
              </w:rPr>
              <w:tab/>
            </w:r>
          </w:p>
        </w:tc>
      </w:tr>
    </w:tbl>
    <w:p w14:paraId="3670FD74" w14:textId="77777777" w:rsidR="00270306" w:rsidRDefault="00270306"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2D63B466" w14:textId="77777777" w:rsidTr="008040E8">
        <w:trPr>
          <w:trHeight w:val="472"/>
        </w:trPr>
        <w:tc>
          <w:tcPr>
            <w:tcW w:w="10024" w:type="dxa"/>
            <w:tcBorders>
              <w:top w:val="single" w:sz="4" w:space="0" w:color="auto"/>
              <w:left w:val="single" w:sz="4" w:space="0" w:color="auto"/>
              <w:bottom w:val="single" w:sz="4" w:space="0" w:color="auto"/>
              <w:right w:val="single" w:sz="4" w:space="0" w:color="auto"/>
            </w:tcBorders>
          </w:tcPr>
          <w:p w14:paraId="0DEE6D89"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A Study into the Impacts of Whole-Class Speaking Activities on Students in a Preparatory Class</w:t>
            </w:r>
          </w:p>
          <w:p w14:paraId="0EECCC3B" w14:textId="65062A85" w:rsidR="00C751F2" w:rsidRDefault="00C751F2" w:rsidP="00660A53">
            <w:pPr>
              <w:spacing w:after="0" w:line="240" w:lineRule="auto"/>
              <w:jc w:val="center"/>
              <w:rPr>
                <w:rFonts w:ascii="Arial" w:hAnsi="Arial" w:cs="Arial"/>
                <w:sz w:val="20"/>
                <w:szCs w:val="20"/>
              </w:rPr>
            </w:pPr>
            <w:proofErr w:type="spellStart"/>
            <w:r>
              <w:rPr>
                <w:rFonts w:ascii="Arial" w:hAnsi="Arial" w:cs="Arial"/>
                <w:sz w:val="20"/>
                <w:szCs w:val="20"/>
              </w:rPr>
              <w:t>Pelin</w:t>
            </w:r>
            <w:proofErr w:type="spellEnd"/>
            <w:r>
              <w:rPr>
                <w:rFonts w:ascii="Arial" w:hAnsi="Arial" w:cs="Arial"/>
                <w:sz w:val="20"/>
                <w:szCs w:val="20"/>
              </w:rPr>
              <w:t xml:space="preserve"> </w:t>
            </w:r>
            <w:proofErr w:type="spellStart"/>
            <w:r w:rsidR="00660A53">
              <w:rPr>
                <w:rFonts w:ascii="Arial" w:hAnsi="Arial" w:cs="Arial"/>
                <w:sz w:val="20"/>
                <w:szCs w:val="20"/>
              </w:rPr>
              <w:t>Küçük</w:t>
            </w:r>
            <w:proofErr w:type="spellEnd"/>
            <w:r>
              <w:rPr>
                <w:rFonts w:ascii="Arial" w:hAnsi="Arial" w:cs="Arial"/>
                <w:sz w:val="20"/>
                <w:szCs w:val="20"/>
              </w:rPr>
              <w:t xml:space="preserve"> (</w:t>
            </w:r>
            <w:proofErr w:type="spellStart"/>
            <w:r>
              <w:rPr>
                <w:rFonts w:ascii="Arial" w:hAnsi="Arial" w:cs="Arial"/>
                <w:sz w:val="20"/>
                <w:szCs w:val="20"/>
              </w:rPr>
              <w:t>Gazi</w:t>
            </w:r>
            <w:proofErr w:type="spellEnd"/>
            <w:r>
              <w:rPr>
                <w:rFonts w:ascii="Arial" w:hAnsi="Arial" w:cs="Arial"/>
                <w:sz w:val="20"/>
                <w:szCs w:val="20"/>
              </w:rPr>
              <w:t xml:space="preserve"> University)</w:t>
            </w:r>
          </w:p>
        </w:tc>
      </w:tr>
      <w:tr w:rsidR="00C751F2" w14:paraId="198EC058" w14:textId="77777777" w:rsidTr="008040E8">
        <w:trPr>
          <w:trHeight w:val="1839"/>
        </w:trPr>
        <w:tc>
          <w:tcPr>
            <w:tcW w:w="10024" w:type="dxa"/>
            <w:tcBorders>
              <w:top w:val="single" w:sz="4" w:space="0" w:color="auto"/>
              <w:left w:val="single" w:sz="4" w:space="0" w:color="auto"/>
              <w:bottom w:val="single" w:sz="4" w:space="0" w:color="auto"/>
              <w:right w:val="single" w:sz="4" w:space="0" w:color="auto"/>
            </w:tcBorders>
          </w:tcPr>
          <w:p w14:paraId="6338EAA6" w14:textId="150C6ED3" w:rsidR="00C751F2" w:rsidRDefault="00C751F2" w:rsidP="005A2D8D">
            <w:pPr>
              <w:spacing w:after="0" w:line="240" w:lineRule="auto"/>
              <w:jc w:val="both"/>
              <w:rPr>
                <w:rFonts w:ascii="Arial" w:hAnsi="Arial" w:cs="Arial"/>
                <w:sz w:val="20"/>
                <w:szCs w:val="20"/>
              </w:rPr>
            </w:pPr>
            <w:r>
              <w:rPr>
                <w:rFonts w:ascii="Arial" w:hAnsi="Arial" w:cs="Arial"/>
                <w:sz w:val="20"/>
                <w:szCs w:val="20"/>
              </w:rPr>
              <w:t xml:space="preserve">This study aims to find out the possible constructive impacts of whole class speaking activities on the English Language Teaching students who have been attending preparatory class of </w:t>
            </w:r>
            <w:proofErr w:type="spellStart"/>
            <w:r>
              <w:rPr>
                <w:rFonts w:ascii="Arial" w:hAnsi="Arial" w:cs="Arial"/>
                <w:sz w:val="20"/>
                <w:szCs w:val="20"/>
              </w:rPr>
              <w:t>Gazi</w:t>
            </w:r>
            <w:proofErr w:type="spellEnd"/>
            <w:r>
              <w:rPr>
                <w:rFonts w:ascii="Arial" w:hAnsi="Arial" w:cs="Arial"/>
                <w:sz w:val="20"/>
                <w:szCs w:val="20"/>
              </w:rPr>
              <w:t xml:space="preserve"> University School of Foreign Languages in 2014-2015 academic </w:t>
            </w:r>
            <w:r w:rsidR="00192BC0">
              <w:rPr>
                <w:rFonts w:ascii="Arial" w:hAnsi="Arial" w:cs="Arial"/>
                <w:sz w:val="20"/>
                <w:szCs w:val="20"/>
              </w:rPr>
              <w:t>years</w:t>
            </w:r>
            <w:r>
              <w:rPr>
                <w:rFonts w:ascii="Arial" w:hAnsi="Arial" w:cs="Arial"/>
                <w:sz w:val="20"/>
                <w:szCs w:val="20"/>
              </w:rPr>
              <w:t xml:space="preserve">. The researcher has </w:t>
            </w:r>
            <w:r w:rsidR="005A2D8D">
              <w:rPr>
                <w:rFonts w:ascii="Arial" w:hAnsi="Arial" w:cs="Arial"/>
                <w:sz w:val="20"/>
                <w:szCs w:val="20"/>
              </w:rPr>
              <w:t>worked</w:t>
            </w:r>
            <w:r>
              <w:rPr>
                <w:rFonts w:ascii="Arial" w:hAnsi="Arial" w:cs="Arial"/>
                <w:sz w:val="20"/>
                <w:szCs w:val="20"/>
              </w:rPr>
              <w:t xml:space="preserve"> with 18 students in her class. This area </w:t>
            </w:r>
            <w:proofErr w:type="gramStart"/>
            <w:r>
              <w:rPr>
                <w:rFonts w:ascii="Arial" w:hAnsi="Arial" w:cs="Arial"/>
                <w:sz w:val="20"/>
                <w:szCs w:val="20"/>
              </w:rPr>
              <w:t>was chosen to be studied</w:t>
            </w:r>
            <w:proofErr w:type="gramEnd"/>
            <w:r>
              <w:rPr>
                <w:rFonts w:ascii="Arial" w:hAnsi="Arial" w:cs="Arial"/>
                <w:sz w:val="20"/>
                <w:szCs w:val="20"/>
              </w:rPr>
              <w:t xml:space="preserve"> since the students had asked the instructor to include more speaking activities in class to improve their speaking skills and motivation. The data have been collected through feedback from students. The feedback includes written comments on the activities, the videos and photos of activities, and brief interviews with some of the participants. The study has not been completed yet; however, it is estimated that the activities will present favourable outcomes for further research.</w:t>
            </w:r>
          </w:p>
        </w:tc>
      </w:tr>
    </w:tbl>
    <w:p w14:paraId="752FF204" w14:textId="77777777" w:rsidR="00C751F2" w:rsidRDefault="00C751F2"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23D0EFAA"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69A89AF3"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lastRenderedPageBreak/>
              <w:t xml:space="preserve">Using Smartphone Applications </w:t>
            </w:r>
            <w:proofErr w:type="gramStart"/>
            <w:r>
              <w:rPr>
                <w:rFonts w:ascii="Arial" w:hAnsi="Arial" w:cs="Arial"/>
                <w:b/>
                <w:sz w:val="20"/>
                <w:szCs w:val="20"/>
              </w:rPr>
              <w:t>to  Improve</w:t>
            </w:r>
            <w:proofErr w:type="gramEnd"/>
            <w:r>
              <w:rPr>
                <w:rFonts w:ascii="Arial" w:hAnsi="Arial" w:cs="Arial"/>
                <w:b/>
                <w:sz w:val="20"/>
                <w:szCs w:val="20"/>
              </w:rPr>
              <w:t xml:space="preserve"> Speaking Skills in EFL Classrooms</w:t>
            </w:r>
          </w:p>
          <w:p w14:paraId="044D4807" w14:textId="6544CECD" w:rsidR="00C751F2" w:rsidRDefault="00C751F2" w:rsidP="004D3055">
            <w:pPr>
              <w:spacing w:after="0" w:line="240" w:lineRule="auto"/>
              <w:jc w:val="center"/>
              <w:rPr>
                <w:rFonts w:ascii="Arial" w:hAnsi="Arial" w:cs="Arial"/>
                <w:sz w:val="20"/>
                <w:szCs w:val="20"/>
              </w:rPr>
            </w:pPr>
            <w:proofErr w:type="spellStart"/>
            <w:r>
              <w:rPr>
                <w:rFonts w:ascii="Arial" w:hAnsi="Arial" w:cs="Arial"/>
                <w:sz w:val="20"/>
                <w:szCs w:val="20"/>
              </w:rPr>
              <w:t>Ece</w:t>
            </w:r>
            <w:proofErr w:type="spellEnd"/>
            <w:r>
              <w:rPr>
                <w:rFonts w:ascii="Arial" w:hAnsi="Arial" w:cs="Arial"/>
                <w:sz w:val="20"/>
                <w:szCs w:val="20"/>
              </w:rPr>
              <w:t xml:space="preserve"> </w:t>
            </w:r>
            <w:proofErr w:type="spellStart"/>
            <w:r w:rsidR="004D3055">
              <w:rPr>
                <w:rFonts w:ascii="Arial" w:hAnsi="Arial" w:cs="Arial"/>
                <w:sz w:val="20"/>
                <w:szCs w:val="20"/>
              </w:rPr>
              <w:t>Sarıgül</w:t>
            </w:r>
            <w:proofErr w:type="spellEnd"/>
            <w:r>
              <w:rPr>
                <w:rFonts w:ascii="Arial" w:hAnsi="Arial" w:cs="Arial"/>
                <w:sz w:val="20"/>
                <w:szCs w:val="20"/>
              </w:rPr>
              <w:t xml:space="preserve"> &amp; </w:t>
            </w:r>
            <w:proofErr w:type="spellStart"/>
            <w:r>
              <w:rPr>
                <w:rFonts w:ascii="Arial" w:hAnsi="Arial" w:cs="Arial"/>
                <w:sz w:val="20"/>
                <w:szCs w:val="20"/>
              </w:rPr>
              <w:t>Yavuz</w:t>
            </w:r>
            <w:proofErr w:type="spellEnd"/>
            <w:r>
              <w:rPr>
                <w:rFonts w:ascii="Arial" w:hAnsi="Arial" w:cs="Arial"/>
                <w:sz w:val="20"/>
                <w:szCs w:val="20"/>
              </w:rPr>
              <w:t xml:space="preserve"> </w:t>
            </w:r>
            <w:proofErr w:type="spellStart"/>
            <w:r>
              <w:rPr>
                <w:rFonts w:ascii="Arial" w:hAnsi="Arial" w:cs="Arial"/>
                <w:sz w:val="20"/>
                <w:szCs w:val="20"/>
              </w:rPr>
              <w:t>Selim</w:t>
            </w:r>
            <w:proofErr w:type="spellEnd"/>
            <w:r>
              <w:rPr>
                <w:rFonts w:ascii="Arial" w:hAnsi="Arial" w:cs="Arial"/>
                <w:sz w:val="20"/>
                <w:szCs w:val="20"/>
              </w:rPr>
              <w:t xml:space="preserve"> </w:t>
            </w:r>
            <w:proofErr w:type="spellStart"/>
            <w:r>
              <w:rPr>
                <w:rFonts w:ascii="Arial" w:hAnsi="Arial" w:cs="Arial"/>
                <w:sz w:val="20"/>
                <w:szCs w:val="20"/>
              </w:rPr>
              <w:t>Sisman</w:t>
            </w:r>
            <w:proofErr w:type="spellEnd"/>
            <w:r>
              <w:rPr>
                <w:rFonts w:ascii="Arial" w:hAnsi="Arial" w:cs="Arial"/>
                <w:sz w:val="20"/>
                <w:szCs w:val="20"/>
              </w:rPr>
              <w:t xml:space="preserve"> (</w:t>
            </w:r>
            <w:proofErr w:type="spellStart"/>
            <w:r>
              <w:rPr>
                <w:rFonts w:ascii="Arial" w:hAnsi="Arial" w:cs="Arial"/>
                <w:sz w:val="20"/>
                <w:szCs w:val="20"/>
              </w:rPr>
              <w:t>Necmettin</w:t>
            </w:r>
            <w:proofErr w:type="spellEnd"/>
            <w:r>
              <w:rPr>
                <w:rFonts w:ascii="Arial" w:hAnsi="Arial" w:cs="Arial"/>
                <w:sz w:val="20"/>
                <w:szCs w:val="20"/>
              </w:rPr>
              <w:t xml:space="preserve"> </w:t>
            </w:r>
            <w:proofErr w:type="spellStart"/>
            <w:r>
              <w:rPr>
                <w:rFonts w:ascii="Arial" w:hAnsi="Arial" w:cs="Arial"/>
                <w:sz w:val="20"/>
                <w:szCs w:val="20"/>
              </w:rPr>
              <w:t>Erbakan</w:t>
            </w:r>
            <w:proofErr w:type="spellEnd"/>
            <w:r>
              <w:rPr>
                <w:rFonts w:ascii="Arial" w:hAnsi="Arial" w:cs="Arial"/>
                <w:sz w:val="20"/>
                <w:szCs w:val="20"/>
              </w:rPr>
              <w:t xml:space="preserve"> University)</w:t>
            </w:r>
          </w:p>
        </w:tc>
      </w:tr>
      <w:tr w:rsidR="00C751F2" w14:paraId="0A718D6C" w14:textId="77777777" w:rsidTr="008040E8">
        <w:trPr>
          <w:trHeight w:val="2318"/>
        </w:trPr>
        <w:tc>
          <w:tcPr>
            <w:tcW w:w="10024" w:type="dxa"/>
            <w:tcBorders>
              <w:top w:val="single" w:sz="4" w:space="0" w:color="auto"/>
              <w:left w:val="single" w:sz="4" w:space="0" w:color="auto"/>
              <w:bottom w:val="single" w:sz="4" w:space="0" w:color="auto"/>
              <w:right w:val="single" w:sz="4" w:space="0" w:color="auto"/>
            </w:tcBorders>
          </w:tcPr>
          <w:p w14:paraId="070CA062" w14:textId="69BF67B0" w:rsidR="00C751F2" w:rsidRDefault="00C751F2" w:rsidP="00BA784A">
            <w:pPr>
              <w:spacing w:after="0" w:line="240" w:lineRule="auto"/>
              <w:jc w:val="both"/>
              <w:rPr>
                <w:rFonts w:ascii="Arial" w:hAnsi="Arial" w:cs="Arial"/>
                <w:sz w:val="20"/>
                <w:szCs w:val="20"/>
              </w:rPr>
            </w:pPr>
            <w:r>
              <w:rPr>
                <w:rFonts w:ascii="Arial" w:hAnsi="Arial" w:cs="Arial"/>
                <w:sz w:val="20"/>
                <w:szCs w:val="20"/>
              </w:rPr>
              <w:t>This study aims to examine the contribution of using “smartphone applications</w:t>
            </w:r>
            <w:r w:rsidR="00192BC0">
              <w:rPr>
                <w:rFonts w:ascii="Arial" w:hAnsi="Arial" w:cs="Arial"/>
                <w:sz w:val="20"/>
                <w:szCs w:val="20"/>
              </w:rPr>
              <w:t>” to</w:t>
            </w:r>
            <w:r>
              <w:rPr>
                <w:rFonts w:ascii="Arial" w:hAnsi="Arial" w:cs="Arial"/>
                <w:sz w:val="20"/>
                <w:szCs w:val="20"/>
              </w:rPr>
              <w:t xml:space="preserve"> the improvement of speaking skills of EFL learners. The participants of the study were 40 pre-intermediate preparatory class students of School of Foreign Languages, </w:t>
            </w:r>
            <w:proofErr w:type="spellStart"/>
            <w:r>
              <w:rPr>
                <w:rFonts w:ascii="Arial" w:hAnsi="Arial" w:cs="Arial"/>
                <w:sz w:val="20"/>
                <w:szCs w:val="20"/>
              </w:rPr>
              <w:t>Necmettin</w:t>
            </w:r>
            <w:proofErr w:type="spellEnd"/>
            <w:r>
              <w:rPr>
                <w:rFonts w:ascii="Arial" w:hAnsi="Arial" w:cs="Arial"/>
                <w:sz w:val="20"/>
                <w:szCs w:val="20"/>
              </w:rPr>
              <w:t xml:space="preserve"> </w:t>
            </w:r>
            <w:proofErr w:type="spellStart"/>
            <w:r>
              <w:rPr>
                <w:rFonts w:ascii="Arial" w:hAnsi="Arial" w:cs="Arial"/>
                <w:sz w:val="20"/>
                <w:szCs w:val="20"/>
              </w:rPr>
              <w:t>Erbakan</w:t>
            </w:r>
            <w:proofErr w:type="spellEnd"/>
            <w:r>
              <w:rPr>
                <w:rFonts w:ascii="Arial" w:hAnsi="Arial" w:cs="Arial"/>
                <w:sz w:val="20"/>
                <w:szCs w:val="20"/>
              </w:rPr>
              <w:t xml:space="preserve"> University. First of </w:t>
            </w:r>
            <w:r w:rsidR="00192BC0">
              <w:rPr>
                <w:rFonts w:ascii="Arial" w:hAnsi="Arial" w:cs="Arial"/>
                <w:sz w:val="20"/>
                <w:szCs w:val="20"/>
              </w:rPr>
              <w:t>all, we</w:t>
            </w:r>
            <w:r>
              <w:rPr>
                <w:rFonts w:ascii="Arial" w:hAnsi="Arial" w:cs="Arial"/>
                <w:sz w:val="20"/>
                <w:szCs w:val="20"/>
              </w:rPr>
              <w:t xml:space="preserve"> recorded the students’ </w:t>
            </w:r>
            <w:r w:rsidR="00192BC0">
              <w:rPr>
                <w:rFonts w:ascii="Arial" w:hAnsi="Arial" w:cs="Arial"/>
                <w:sz w:val="20"/>
                <w:szCs w:val="20"/>
              </w:rPr>
              <w:t>speeches during</w:t>
            </w:r>
            <w:r>
              <w:rPr>
                <w:rFonts w:ascii="Arial" w:hAnsi="Arial" w:cs="Arial"/>
                <w:sz w:val="20"/>
                <w:szCs w:val="20"/>
              </w:rPr>
              <w:t xml:space="preserve"> speaking class activities by asking questions about different subjects in order to gather data for the study. We recorded their speeches by camera for 4 hours in a week in the speaking classes during 2 weeks. Then, we listed their answers for the questions. Then, we created a </w:t>
            </w:r>
            <w:proofErr w:type="spellStart"/>
            <w:r w:rsidR="00192BC0">
              <w:rPr>
                <w:rFonts w:ascii="Arial" w:hAnsi="Arial" w:cs="Arial"/>
                <w:sz w:val="20"/>
                <w:szCs w:val="20"/>
              </w:rPr>
              <w:t>WhatsApp</w:t>
            </w:r>
            <w:proofErr w:type="spellEnd"/>
            <w:r>
              <w:rPr>
                <w:rFonts w:ascii="Arial" w:hAnsi="Arial" w:cs="Arial"/>
                <w:sz w:val="20"/>
                <w:szCs w:val="20"/>
              </w:rPr>
              <w:t xml:space="preserve"> group together with the students and asked their opinions about different subjects again. </w:t>
            </w:r>
            <w:r w:rsidR="00192BC0">
              <w:rPr>
                <w:rFonts w:ascii="Arial" w:hAnsi="Arial" w:cs="Arial"/>
                <w:sz w:val="20"/>
                <w:szCs w:val="20"/>
              </w:rPr>
              <w:t>Then, we</w:t>
            </w:r>
            <w:r>
              <w:rPr>
                <w:rFonts w:ascii="Arial" w:hAnsi="Arial" w:cs="Arial"/>
                <w:sz w:val="20"/>
                <w:szCs w:val="20"/>
              </w:rPr>
              <w:t xml:space="preserve"> wanted them to record their voices and send their </w:t>
            </w:r>
            <w:r w:rsidR="00192BC0">
              <w:rPr>
                <w:rFonts w:ascii="Arial" w:hAnsi="Arial" w:cs="Arial"/>
                <w:sz w:val="20"/>
                <w:szCs w:val="20"/>
              </w:rPr>
              <w:t>speeches via</w:t>
            </w:r>
            <w:r>
              <w:rPr>
                <w:rFonts w:ascii="Arial" w:hAnsi="Arial" w:cs="Arial"/>
                <w:sz w:val="20"/>
                <w:szCs w:val="20"/>
              </w:rPr>
              <w:t xml:space="preserve"> ''</w:t>
            </w:r>
            <w:proofErr w:type="spellStart"/>
            <w:r w:rsidR="00192BC0">
              <w:rPr>
                <w:rFonts w:ascii="Arial" w:hAnsi="Arial" w:cs="Arial"/>
                <w:sz w:val="20"/>
                <w:szCs w:val="20"/>
              </w:rPr>
              <w:t>WhatsApp</w:t>
            </w:r>
            <w:proofErr w:type="spellEnd"/>
            <w:r>
              <w:rPr>
                <w:rFonts w:ascii="Arial" w:hAnsi="Arial" w:cs="Arial"/>
                <w:sz w:val="20"/>
                <w:szCs w:val="20"/>
              </w:rPr>
              <w:t xml:space="preserve"> voice and video messaging'' technique into the </w:t>
            </w:r>
            <w:proofErr w:type="spellStart"/>
            <w:r w:rsidR="00192BC0">
              <w:rPr>
                <w:rFonts w:ascii="Arial" w:hAnsi="Arial" w:cs="Arial"/>
                <w:sz w:val="20"/>
                <w:szCs w:val="20"/>
              </w:rPr>
              <w:t>WhatsApp</w:t>
            </w:r>
            <w:proofErr w:type="spellEnd"/>
            <w:r>
              <w:rPr>
                <w:rFonts w:ascii="Arial" w:hAnsi="Arial" w:cs="Arial"/>
                <w:sz w:val="20"/>
                <w:szCs w:val="20"/>
              </w:rPr>
              <w:t xml:space="preserve"> group for 4 </w:t>
            </w:r>
            <w:r w:rsidR="00192BC0">
              <w:rPr>
                <w:rFonts w:ascii="Arial" w:hAnsi="Arial" w:cs="Arial"/>
                <w:sz w:val="20"/>
                <w:szCs w:val="20"/>
              </w:rPr>
              <w:t>weeks. As</w:t>
            </w:r>
            <w:r>
              <w:rPr>
                <w:rFonts w:ascii="Arial" w:hAnsi="Arial" w:cs="Arial"/>
                <w:sz w:val="20"/>
                <w:szCs w:val="20"/>
              </w:rPr>
              <w:t xml:space="preserve"> </w:t>
            </w:r>
            <w:r w:rsidR="00192BC0">
              <w:rPr>
                <w:rFonts w:ascii="Arial" w:hAnsi="Arial" w:cs="Arial"/>
                <w:sz w:val="20"/>
                <w:szCs w:val="20"/>
              </w:rPr>
              <w:t>researchers</w:t>
            </w:r>
            <w:r>
              <w:rPr>
                <w:rFonts w:ascii="Arial" w:hAnsi="Arial" w:cs="Arial"/>
                <w:sz w:val="20"/>
                <w:szCs w:val="20"/>
              </w:rPr>
              <w:t xml:space="preserve">, we realized that the students’ performance </w:t>
            </w:r>
            <w:r w:rsidR="00192BC0">
              <w:rPr>
                <w:rFonts w:ascii="Arial" w:hAnsi="Arial" w:cs="Arial"/>
                <w:sz w:val="20"/>
                <w:szCs w:val="20"/>
              </w:rPr>
              <w:t>and their</w:t>
            </w:r>
            <w:r>
              <w:rPr>
                <w:rFonts w:ascii="Arial" w:hAnsi="Arial" w:cs="Arial"/>
                <w:sz w:val="20"/>
                <w:szCs w:val="20"/>
              </w:rPr>
              <w:t xml:space="preserve"> participation to the speaking class </w:t>
            </w:r>
            <w:r w:rsidR="00192BC0">
              <w:rPr>
                <w:rFonts w:ascii="Arial" w:hAnsi="Arial" w:cs="Arial"/>
                <w:sz w:val="20"/>
                <w:szCs w:val="20"/>
              </w:rPr>
              <w:t>debates changed</w:t>
            </w:r>
            <w:r>
              <w:rPr>
                <w:rFonts w:ascii="Arial" w:hAnsi="Arial" w:cs="Arial"/>
                <w:sz w:val="20"/>
                <w:szCs w:val="20"/>
              </w:rPr>
              <w:t xml:space="preserve"> in a positive way and they were eager to speak in the speaking </w:t>
            </w:r>
            <w:r w:rsidR="00192BC0">
              <w:rPr>
                <w:rFonts w:ascii="Arial" w:hAnsi="Arial" w:cs="Arial"/>
                <w:sz w:val="20"/>
                <w:szCs w:val="20"/>
              </w:rPr>
              <w:t>lessons. As</w:t>
            </w:r>
            <w:r>
              <w:rPr>
                <w:rFonts w:ascii="Arial" w:hAnsi="Arial" w:cs="Arial"/>
                <w:sz w:val="20"/>
                <w:szCs w:val="20"/>
              </w:rPr>
              <w:t xml:space="preserve"> a conclusion, we can say that smartphone </w:t>
            </w:r>
            <w:r w:rsidR="00192BC0">
              <w:rPr>
                <w:rFonts w:ascii="Arial" w:hAnsi="Arial" w:cs="Arial"/>
                <w:sz w:val="20"/>
                <w:szCs w:val="20"/>
              </w:rPr>
              <w:t>applications can</w:t>
            </w:r>
            <w:r>
              <w:rPr>
                <w:rFonts w:ascii="Arial" w:hAnsi="Arial" w:cs="Arial"/>
                <w:sz w:val="20"/>
                <w:szCs w:val="20"/>
              </w:rPr>
              <w:t xml:space="preserve"> be used </w:t>
            </w:r>
            <w:r w:rsidR="00192BC0">
              <w:rPr>
                <w:rFonts w:ascii="Arial" w:hAnsi="Arial" w:cs="Arial"/>
                <w:sz w:val="20"/>
                <w:szCs w:val="20"/>
              </w:rPr>
              <w:t>to improve</w:t>
            </w:r>
            <w:r>
              <w:rPr>
                <w:rFonts w:ascii="Arial" w:hAnsi="Arial" w:cs="Arial"/>
                <w:sz w:val="20"/>
                <w:szCs w:val="20"/>
              </w:rPr>
              <w:t xml:space="preserve"> speaking skills in EFL classrooms.</w:t>
            </w:r>
          </w:p>
        </w:tc>
      </w:tr>
    </w:tbl>
    <w:p w14:paraId="66055BBB" w14:textId="238ADEB1"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12FB50F9"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7E24CC3A"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Indigenous Approaches to Tackle EFL Difficult Context</w:t>
            </w:r>
          </w:p>
          <w:p w14:paraId="64BBC82D" w14:textId="0AF3B293" w:rsidR="00C751F2" w:rsidRDefault="00C751F2" w:rsidP="00BA784A">
            <w:pPr>
              <w:spacing w:after="0" w:line="240" w:lineRule="auto"/>
              <w:jc w:val="center"/>
              <w:rPr>
                <w:rFonts w:ascii="Arial" w:hAnsi="Arial" w:cs="Arial"/>
                <w:sz w:val="20"/>
                <w:szCs w:val="20"/>
              </w:rPr>
            </w:pPr>
            <w:r>
              <w:rPr>
                <w:rFonts w:ascii="Arial" w:hAnsi="Arial" w:cs="Arial"/>
                <w:sz w:val="20"/>
                <w:szCs w:val="20"/>
              </w:rPr>
              <w:t xml:space="preserve">Sultan </w:t>
            </w:r>
            <w:proofErr w:type="spellStart"/>
            <w:r>
              <w:rPr>
                <w:rFonts w:ascii="Arial" w:hAnsi="Arial" w:cs="Arial"/>
                <w:sz w:val="20"/>
                <w:szCs w:val="20"/>
              </w:rPr>
              <w:t>Saleh</w:t>
            </w:r>
            <w:proofErr w:type="spellEnd"/>
            <w:r>
              <w:rPr>
                <w:rFonts w:ascii="Arial" w:hAnsi="Arial" w:cs="Arial"/>
                <w:sz w:val="20"/>
                <w:szCs w:val="20"/>
              </w:rPr>
              <w:t xml:space="preserve"> Ahmed </w:t>
            </w:r>
            <w:proofErr w:type="spellStart"/>
            <w:r>
              <w:rPr>
                <w:rFonts w:ascii="Arial" w:hAnsi="Arial" w:cs="Arial"/>
                <w:sz w:val="20"/>
                <w:szCs w:val="20"/>
              </w:rPr>
              <w:t>Almekhlafy</w:t>
            </w:r>
            <w:proofErr w:type="spellEnd"/>
            <w:r>
              <w:rPr>
                <w:rFonts w:ascii="Arial" w:hAnsi="Arial" w:cs="Arial"/>
                <w:sz w:val="20"/>
                <w:szCs w:val="20"/>
              </w:rPr>
              <w:t xml:space="preserve"> (Department of English, PYP,</w:t>
            </w:r>
            <w:r w:rsidR="002F2A2A">
              <w:rPr>
                <w:rFonts w:ascii="Arial" w:hAnsi="Arial" w:cs="Arial"/>
                <w:sz w:val="20"/>
                <w:szCs w:val="20"/>
              </w:rPr>
              <w:t xml:space="preserve"> </w:t>
            </w:r>
            <w:proofErr w:type="spellStart"/>
            <w:r>
              <w:rPr>
                <w:rFonts w:ascii="Arial" w:hAnsi="Arial" w:cs="Arial"/>
                <w:sz w:val="20"/>
                <w:szCs w:val="20"/>
              </w:rPr>
              <w:t>Najran</w:t>
            </w:r>
            <w:proofErr w:type="spellEnd"/>
            <w:r>
              <w:rPr>
                <w:rFonts w:ascii="Arial" w:hAnsi="Arial" w:cs="Arial"/>
                <w:sz w:val="20"/>
                <w:szCs w:val="20"/>
              </w:rPr>
              <w:t xml:space="preserve"> University, KSA)</w:t>
            </w:r>
          </w:p>
        </w:tc>
      </w:tr>
      <w:tr w:rsidR="00C751F2" w14:paraId="1D342C7D" w14:textId="77777777" w:rsidTr="008040E8">
        <w:trPr>
          <w:trHeight w:val="1898"/>
        </w:trPr>
        <w:tc>
          <w:tcPr>
            <w:tcW w:w="10024" w:type="dxa"/>
            <w:tcBorders>
              <w:top w:val="single" w:sz="4" w:space="0" w:color="auto"/>
              <w:left w:val="single" w:sz="4" w:space="0" w:color="auto"/>
              <w:bottom w:val="single" w:sz="4" w:space="0" w:color="auto"/>
              <w:right w:val="single" w:sz="4" w:space="0" w:color="auto"/>
            </w:tcBorders>
          </w:tcPr>
          <w:p w14:paraId="2103788B" w14:textId="29E08525" w:rsidR="00C751F2" w:rsidRDefault="00C751F2" w:rsidP="00BA784A">
            <w:pPr>
              <w:spacing w:after="0" w:line="240" w:lineRule="auto"/>
              <w:jc w:val="both"/>
              <w:rPr>
                <w:rFonts w:ascii="Arial" w:hAnsi="Arial" w:cs="Arial"/>
                <w:sz w:val="20"/>
                <w:szCs w:val="20"/>
              </w:rPr>
            </w:pPr>
            <w:r>
              <w:rPr>
                <w:rFonts w:ascii="Arial" w:hAnsi="Arial" w:cs="Arial"/>
                <w:sz w:val="20"/>
                <w:szCs w:val="20"/>
              </w:rPr>
              <w:t xml:space="preserve">It is a known fact that English Language Education (ELE) in deprived and disadvantaged areas and poor countries is based on approaches and theories from outside the context. These approaches cannot solve their </w:t>
            </w:r>
            <w:proofErr w:type="gramStart"/>
            <w:r>
              <w:rPr>
                <w:rFonts w:ascii="Arial" w:hAnsi="Arial" w:cs="Arial"/>
                <w:sz w:val="20"/>
                <w:szCs w:val="20"/>
              </w:rPr>
              <w:t>problems which</w:t>
            </w:r>
            <w:proofErr w:type="gramEnd"/>
            <w:r>
              <w:rPr>
                <w:rFonts w:ascii="Arial" w:hAnsi="Arial" w:cs="Arial"/>
                <w:sz w:val="20"/>
                <w:szCs w:val="20"/>
              </w:rPr>
              <w:t xml:space="preserve"> are local, specific and need to be solved through indigenously developed approaches and methods. Large classes, for example, are due to over-population and poverty. And large classes generate low-proficiency and classless context. These problems have reached an explosive state, because no one for long takes measures to set them right. Those who mostly teach in comfortable circumstances cannot solve these problems. Hence there is a need for indigenous approaches to tackle the difficult context. In this session the teacher/researcher will present how he tackles the difficult context and enhance learners' proficiency in </w:t>
            </w:r>
            <w:r w:rsidR="00192BC0">
              <w:rPr>
                <w:rFonts w:ascii="Arial" w:hAnsi="Arial" w:cs="Arial"/>
                <w:sz w:val="20"/>
                <w:szCs w:val="20"/>
              </w:rPr>
              <w:t>English through</w:t>
            </w:r>
            <w:r w:rsidR="00CB5EE3">
              <w:rPr>
                <w:rFonts w:ascii="Arial" w:hAnsi="Arial" w:cs="Arial"/>
                <w:sz w:val="20"/>
                <w:szCs w:val="20"/>
              </w:rPr>
              <w:t xml:space="preserve"> indigenous approaches.</w:t>
            </w:r>
            <w:r w:rsidR="00CB5EE3">
              <w:rPr>
                <w:rFonts w:ascii="Arial" w:hAnsi="Arial" w:cs="Arial"/>
                <w:sz w:val="20"/>
                <w:szCs w:val="20"/>
              </w:rPr>
              <w:tab/>
            </w:r>
          </w:p>
        </w:tc>
      </w:tr>
    </w:tbl>
    <w:p w14:paraId="5D0C0FE6"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13632CA8" w14:textId="77777777" w:rsidTr="008040E8">
        <w:trPr>
          <w:trHeight w:val="286"/>
        </w:trPr>
        <w:tc>
          <w:tcPr>
            <w:tcW w:w="10024" w:type="dxa"/>
            <w:tcBorders>
              <w:top w:val="single" w:sz="4" w:space="0" w:color="auto"/>
              <w:left w:val="single" w:sz="4" w:space="0" w:color="auto"/>
              <w:bottom w:val="single" w:sz="4" w:space="0" w:color="auto"/>
              <w:right w:val="single" w:sz="4" w:space="0" w:color="auto"/>
            </w:tcBorders>
          </w:tcPr>
          <w:p w14:paraId="29CE71FE"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How teachers react to curriculum changes</w:t>
            </w:r>
          </w:p>
          <w:p w14:paraId="6FF7E042" w14:textId="39519CA8" w:rsidR="00C751F2" w:rsidRPr="00E11E24" w:rsidRDefault="002F2A2A" w:rsidP="002F2A2A">
            <w:pPr>
              <w:spacing w:after="0" w:line="240" w:lineRule="auto"/>
              <w:jc w:val="center"/>
              <w:rPr>
                <w:rFonts w:ascii="Arial" w:hAnsi="Arial" w:cs="Arial"/>
                <w:sz w:val="20"/>
                <w:szCs w:val="20"/>
              </w:rPr>
            </w:pPr>
            <w:proofErr w:type="spellStart"/>
            <w:r>
              <w:rPr>
                <w:rFonts w:ascii="Arial" w:hAnsi="Arial" w:cs="Arial"/>
                <w:sz w:val="20"/>
                <w:szCs w:val="20"/>
              </w:rPr>
              <w:t>Esma</w:t>
            </w:r>
            <w:proofErr w:type="spellEnd"/>
            <w:r>
              <w:rPr>
                <w:rFonts w:ascii="Arial" w:hAnsi="Arial" w:cs="Arial"/>
                <w:sz w:val="20"/>
                <w:szCs w:val="20"/>
              </w:rPr>
              <w:t xml:space="preserve"> </w:t>
            </w:r>
            <w:proofErr w:type="spellStart"/>
            <w:r>
              <w:rPr>
                <w:rFonts w:ascii="Arial" w:hAnsi="Arial" w:cs="Arial"/>
                <w:sz w:val="20"/>
                <w:szCs w:val="20"/>
              </w:rPr>
              <w:t>Gu</w:t>
            </w:r>
            <w:r w:rsidR="00C751F2">
              <w:rPr>
                <w:rFonts w:ascii="Arial" w:hAnsi="Arial" w:cs="Arial"/>
                <w:sz w:val="20"/>
                <w:szCs w:val="20"/>
              </w:rPr>
              <w:t>ran</w:t>
            </w:r>
            <w:proofErr w:type="spellEnd"/>
            <w:r>
              <w:rPr>
                <w:rFonts w:ascii="Arial" w:hAnsi="Arial" w:cs="Arial"/>
                <w:sz w:val="20"/>
                <w:szCs w:val="20"/>
              </w:rPr>
              <w:t xml:space="preserve"> (</w:t>
            </w:r>
            <w:proofErr w:type="spellStart"/>
            <w:r>
              <w:rPr>
                <w:rFonts w:ascii="Arial" w:hAnsi="Arial" w:cs="Arial"/>
                <w:sz w:val="20"/>
                <w:szCs w:val="20"/>
              </w:rPr>
              <w:t>I</w:t>
            </w:r>
            <w:r w:rsidR="00C751F2">
              <w:rPr>
                <w:rFonts w:ascii="Arial" w:hAnsi="Arial" w:cs="Arial"/>
                <w:sz w:val="20"/>
                <w:szCs w:val="20"/>
              </w:rPr>
              <w:t>pek</w:t>
            </w:r>
            <w:proofErr w:type="spellEnd"/>
            <w:r w:rsidR="00C751F2">
              <w:rPr>
                <w:rFonts w:ascii="Arial" w:hAnsi="Arial" w:cs="Arial"/>
                <w:sz w:val="20"/>
                <w:szCs w:val="20"/>
              </w:rPr>
              <w:t xml:space="preserve"> University)</w:t>
            </w:r>
          </w:p>
        </w:tc>
      </w:tr>
      <w:tr w:rsidR="00C751F2" w14:paraId="74CAA256" w14:textId="77777777" w:rsidTr="008040E8">
        <w:trPr>
          <w:trHeight w:val="281"/>
        </w:trPr>
        <w:tc>
          <w:tcPr>
            <w:tcW w:w="10024" w:type="dxa"/>
            <w:tcBorders>
              <w:top w:val="single" w:sz="4" w:space="0" w:color="auto"/>
              <w:left w:val="single" w:sz="4" w:space="0" w:color="auto"/>
              <w:bottom w:val="single" w:sz="4" w:space="0" w:color="auto"/>
              <w:right w:val="single" w:sz="4" w:space="0" w:color="auto"/>
            </w:tcBorders>
          </w:tcPr>
          <w:p w14:paraId="3391A097" w14:textId="71BAD6DA" w:rsidR="00C751F2" w:rsidRPr="00CB5EE3" w:rsidRDefault="00C751F2" w:rsidP="00BA784A">
            <w:pPr>
              <w:spacing w:after="0" w:line="240" w:lineRule="auto"/>
              <w:jc w:val="both"/>
              <w:rPr>
                <w:rFonts w:ascii="Arial" w:hAnsi="Arial" w:cs="Arial"/>
                <w:sz w:val="20"/>
                <w:szCs w:val="20"/>
              </w:rPr>
            </w:pPr>
            <w:r>
              <w:rPr>
                <w:rFonts w:ascii="Arial" w:hAnsi="Arial" w:cs="Arial"/>
                <w:sz w:val="20"/>
                <w:szCs w:val="20"/>
              </w:rPr>
              <w:t xml:space="preserve">This action research explores into teachers’ perceptions regarding the changes in curriculum at a university preparatory school in Ankara. The findings provide valuable insights for preparatory school </w:t>
            </w:r>
            <w:r w:rsidR="00192BC0">
              <w:rPr>
                <w:rFonts w:ascii="Arial" w:hAnsi="Arial" w:cs="Arial"/>
                <w:sz w:val="20"/>
                <w:szCs w:val="20"/>
              </w:rPr>
              <w:t>instructors</w:t>
            </w:r>
            <w:r>
              <w:rPr>
                <w:rFonts w:ascii="Arial" w:hAnsi="Arial" w:cs="Arial"/>
                <w:sz w:val="20"/>
                <w:szCs w:val="20"/>
              </w:rPr>
              <w:t xml:space="preserve"> in that they reflect the feelings and attitudes of teachers on changes that take place in their institution.  The need to move from a more skills based curriculum to </w:t>
            </w:r>
            <w:proofErr w:type="spellStart"/>
            <w:r>
              <w:rPr>
                <w:rFonts w:ascii="Arial" w:hAnsi="Arial" w:cs="Arial"/>
                <w:sz w:val="20"/>
                <w:szCs w:val="20"/>
              </w:rPr>
              <w:t>lexico</w:t>
            </w:r>
            <w:proofErr w:type="spellEnd"/>
            <w:r>
              <w:rPr>
                <w:rFonts w:ascii="Arial" w:hAnsi="Arial" w:cs="Arial"/>
                <w:sz w:val="20"/>
                <w:szCs w:val="20"/>
              </w:rPr>
              <w:t xml:space="preserve">-grammatical had long been discussed in the school. The curricular changes took place at the beginning of 2012-2013 academic </w:t>
            </w:r>
            <w:proofErr w:type="gramStart"/>
            <w:r>
              <w:rPr>
                <w:rFonts w:ascii="Arial" w:hAnsi="Arial" w:cs="Arial"/>
                <w:sz w:val="20"/>
                <w:szCs w:val="20"/>
              </w:rPr>
              <w:t>year</w:t>
            </w:r>
            <w:proofErr w:type="gramEnd"/>
            <w:r>
              <w:rPr>
                <w:rFonts w:ascii="Arial" w:hAnsi="Arial" w:cs="Arial"/>
                <w:sz w:val="20"/>
                <w:szCs w:val="20"/>
              </w:rPr>
              <w:t xml:space="preserve">. Because teachers are the assets in a school, their beliefs are of utmost importance in the process of change.  Therefore, the data collected came from my own experiences and three teachers’ through administering questionnaires and semi-structured interviews with them. Besides, </w:t>
            </w:r>
            <w:proofErr w:type="spellStart"/>
            <w:r>
              <w:rPr>
                <w:rFonts w:ascii="Arial" w:hAnsi="Arial" w:cs="Arial"/>
                <w:sz w:val="20"/>
                <w:szCs w:val="20"/>
              </w:rPr>
              <w:t>Flett</w:t>
            </w:r>
            <w:proofErr w:type="spellEnd"/>
            <w:r>
              <w:rPr>
                <w:rFonts w:ascii="Arial" w:hAnsi="Arial" w:cs="Arial"/>
                <w:sz w:val="20"/>
                <w:szCs w:val="20"/>
              </w:rPr>
              <w:t xml:space="preserve"> &amp; Wallace propose that the success of curriculum reform is affected by some factors such as the “inability of reform makers to accurately diagnose the systemic problems” (2005:188). This can only be possible through exploring teachers’ perceptions and how they cope with the challenges that are brought by t</w:t>
            </w:r>
            <w:r w:rsidR="00CB5EE3">
              <w:rPr>
                <w:rFonts w:ascii="Arial" w:hAnsi="Arial" w:cs="Arial"/>
                <w:sz w:val="20"/>
                <w:szCs w:val="20"/>
              </w:rPr>
              <w:t xml:space="preserve">he changes in the curriculum. </w:t>
            </w:r>
            <w:r w:rsidR="00CB5EE3">
              <w:rPr>
                <w:rFonts w:ascii="Arial" w:hAnsi="Arial" w:cs="Arial"/>
                <w:sz w:val="20"/>
                <w:szCs w:val="20"/>
              </w:rPr>
              <w:tab/>
            </w:r>
          </w:p>
        </w:tc>
      </w:tr>
    </w:tbl>
    <w:p w14:paraId="315F973C" w14:textId="69FF76AA" w:rsidR="00C751F2" w:rsidRDefault="00597A7D"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51F2">
        <w:rPr>
          <w:rFonts w:ascii="Arial" w:hAnsi="Arial" w:cs="Arial"/>
          <w:sz w:val="20"/>
          <w:szCs w:val="20"/>
        </w:rPr>
        <w:tab/>
      </w:r>
      <w:r w:rsidR="00C751F2">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303FCCBB"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2F4D6B79"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21st Century Skills for Teachers</w:t>
            </w:r>
          </w:p>
          <w:p w14:paraId="4820E00A" w14:textId="51894899" w:rsidR="00C751F2" w:rsidRDefault="00C751F2" w:rsidP="002F2A2A">
            <w:pPr>
              <w:spacing w:after="0" w:line="240" w:lineRule="auto"/>
              <w:jc w:val="center"/>
              <w:rPr>
                <w:rFonts w:ascii="Arial" w:hAnsi="Arial" w:cs="Arial"/>
                <w:sz w:val="20"/>
                <w:szCs w:val="20"/>
              </w:rPr>
            </w:pPr>
            <w:proofErr w:type="spellStart"/>
            <w:r>
              <w:rPr>
                <w:rFonts w:ascii="Arial" w:hAnsi="Arial" w:cs="Arial"/>
                <w:sz w:val="20"/>
                <w:szCs w:val="20"/>
              </w:rPr>
              <w:t>Utku</w:t>
            </w:r>
            <w:proofErr w:type="spellEnd"/>
            <w:r>
              <w:rPr>
                <w:rFonts w:ascii="Arial" w:hAnsi="Arial" w:cs="Arial"/>
                <w:sz w:val="20"/>
                <w:szCs w:val="20"/>
              </w:rPr>
              <w:t xml:space="preserve"> ERTAN</w:t>
            </w:r>
            <w:r w:rsidR="002F2A2A">
              <w:rPr>
                <w:rFonts w:ascii="Arial" w:hAnsi="Arial" w:cs="Arial"/>
                <w:sz w:val="20"/>
                <w:szCs w:val="20"/>
              </w:rPr>
              <w:t xml:space="preserve"> </w:t>
            </w:r>
            <w:r>
              <w:rPr>
                <w:rFonts w:ascii="Arial" w:hAnsi="Arial" w:cs="Arial"/>
                <w:sz w:val="20"/>
                <w:szCs w:val="20"/>
              </w:rPr>
              <w:t>(Air Force Language School)</w:t>
            </w:r>
          </w:p>
        </w:tc>
      </w:tr>
      <w:tr w:rsidR="00C751F2" w14:paraId="13129F51" w14:textId="77777777" w:rsidTr="008040E8">
        <w:trPr>
          <w:trHeight w:val="1729"/>
        </w:trPr>
        <w:tc>
          <w:tcPr>
            <w:tcW w:w="10024" w:type="dxa"/>
            <w:tcBorders>
              <w:top w:val="single" w:sz="4" w:space="0" w:color="auto"/>
              <w:left w:val="single" w:sz="4" w:space="0" w:color="auto"/>
              <w:bottom w:val="single" w:sz="4" w:space="0" w:color="auto"/>
              <w:right w:val="single" w:sz="4" w:space="0" w:color="auto"/>
            </w:tcBorders>
          </w:tcPr>
          <w:p w14:paraId="6AA9E712" w14:textId="302E4754" w:rsidR="00C751F2" w:rsidRDefault="00C751F2" w:rsidP="00BA784A">
            <w:pPr>
              <w:spacing w:after="0" w:line="240" w:lineRule="auto"/>
              <w:jc w:val="both"/>
              <w:rPr>
                <w:rFonts w:ascii="Arial" w:hAnsi="Arial" w:cs="Arial"/>
                <w:b/>
                <w:sz w:val="20"/>
                <w:szCs w:val="20"/>
              </w:rPr>
            </w:pPr>
            <w:r>
              <w:rPr>
                <w:rFonts w:ascii="Arial" w:hAnsi="Arial" w:cs="Arial"/>
                <w:sz w:val="20"/>
                <w:szCs w:val="20"/>
              </w:rPr>
              <w:t xml:space="preserve">While teachers generally are committed to their students, enjoy their work, and are devoted to their profession and their content areas, 21st century students come to school with very different sets of experiences and expectations than their 20th century counterparts. These tech-savvy, multi-media, multi-tasking digital natives navigate everyday life far differently than many of their digital immigrant teachers. Connecting with them, relating to them, and motivating them now </w:t>
            </w:r>
            <w:r w:rsidR="00192BC0">
              <w:rPr>
                <w:rFonts w:ascii="Arial" w:hAnsi="Arial" w:cs="Arial"/>
                <w:sz w:val="20"/>
                <w:szCs w:val="20"/>
              </w:rPr>
              <w:t>require</w:t>
            </w:r>
            <w:r>
              <w:rPr>
                <w:rFonts w:ascii="Arial" w:hAnsi="Arial" w:cs="Arial"/>
                <w:sz w:val="20"/>
                <w:szCs w:val="20"/>
              </w:rPr>
              <w:t xml:space="preserve"> teachers who are open to new ways of teaching and supporting students.  Given these challenges, teachers who are new to the profession often find themselves frustrated, disappointed, and unsupported. In this research, 21st Century skills teachers are supposed to have are examined with a survey and the results of the survey will be presented.</w:t>
            </w:r>
          </w:p>
        </w:tc>
      </w:tr>
    </w:tbl>
    <w:p w14:paraId="171A344A" w14:textId="77777777" w:rsidR="00597A7D" w:rsidRDefault="00C751F2" w:rsidP="00BA784A">
      <w:pPr>
        <w:spacing w:after="0" w:line="240" w:lineRule="auto"/>
        <w:jc w:val="both"/>
        <w:rPr>
          <w:rFonts w:ascii="Arial" w:hAnsi="Arial" w:cs="Arial"/>
          <w:sz w:val="20"/>
          <w:szCs w:val="20"/>
        </w:rPr>
      </w:pP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597A7D" w14:paraId="5BF837B5" w14:textId="77777777" w:rsidTr="00597A7D">
        <w:trPr>
          <w:trHeight w:val="462"/>
        </w:trPr>
        <w:tc>
          <w:tcPr>
            <w:tcW w:w="10024" w:type="dxa"/>
            <w:tcBorders>
              <w:top w:val="single" w:sz="4" w:space="0" w:color="auto"/>
              <w:left w:val="single" w:sz="4" w:space="0" w:color="auto"/>
              <w:bottom w:val="single" w:sz="4" w:space="0" w:color="auto"/>
              <w:right w:val="single" w:sz="4" w:space="0" w:color="auto"/>
            </w:tcBorders>
          </w:tcPr>
          <w:p w14:paraId="5C4E6767" w14:textId="77777777" w:rsidR="00597A7D" w:rsidRDefault="00597A7D" w:rsidP="00597A7D">
            <w:pPr>
              <w:spacing w:after="0" w:line="240" w:lineRule="auto"/>
              <w:jc w:val="center"/>
              <w:rPr>
                <w:rFonts w:ascii="Arial" w:hAnsi="Arial" w:cs="Arial"/>
                <w:b/>
                <w:sz w:val="20"/>
                <w:szCs w:val="20"/>
              </w:rPr>
            </w:pPr>
            <w:r>
              <w:rPr>
                <w:rFonts w:ascii="Arial" w:hAnsi="Arial" w:cs="Arial"/>
                <w:b/>
                <w:sz w:val="20"/>
                <w:szCs w:val="20"/>
              </w:rPr>
              <w:t>Turkish EFL Instructors’ Perceptions on Corrective Feedback in Higher Education</w:t>
            </w:r>
          </w:p>
          <w:p w14:paraId="46E1B561" w14:textId="0A52221D" w:rsidR="00597A7D" w:rsidRDefault="00597A7D" w:rsidP="00660A53">
            <w:pPr>
              <w:spacing w:after="0" w:line="240" w:lineRule="auto"/>
              <w:jc w:val="center"/>
              <w:rPr>
                <w:rFonts w:ascii="Arial" w:hAnsi="Arial" w:cs="Arial"/>
                <w:sz w:val="20"/>
                <w:szCs w:val="20"/>
              </w:rPr>
            </w:pPr>
            <w:r w:rsidRPr="002F2A2A">
              <w:rPr>
                <w:rFonts w:ascii="Arial" w:hAnsi="Arial" w:cs="Arial"/>
                <w:sz w:val="20"/>
                <w:szCs w:val="20"/>
              </w:rPr>
              <w:t xml:space="preserve">M. Pinar </w:t>
            </w:r>
            <w:proofErr w:type="spellStart"/>
            <w:r w:rsidRPr="002F2A2A">
              <w:rPr>
                <w:rFonts w:ascii="Arial" w:hAnsi="Arial" w:cs="Arial"/>
                <w:sz w:val="20"/>
                <w:szCs w:val="20"/>
              </w:rPr>
              <w:t>Babano</w:t>
            </w:r>
            <w:r w:rsidR="00660A53">
              <w:rPr>
                <w:rFonts w:ascii="Arial" w:hAnsi="Arial" w:cs="Arial"/>
                <w:sz w:val="20"/>
                <w:szCs w:val="20"/>
              </w:rPr>
              <w:t>ğ</w:t>
            </w:r>
            <w:r w:rsidRPr="002F2A2A">
              <w:rPr>
                <w:rFonts w:ascii="Arial" w:hAnsi="Arial" w:cs="Arial"/>
                <w:sz w:val="20"/>
                <w:szCs w:val="20"/>
              </w:rPr>
              <w:t>lu</w:t>
            </w:r>
            <w:proofErr w:type="spellEnd"/>
            <w:r w:rsidRPr="002F2A2A">
              <w:rPr>
                <w:rFonts w:ascii="Arial" w:hAnsi="Arial" w:cs="Arial"/>
                <w:sz w:val="20"/>
                <w:szCs w:val="20"/>
              </w:rPr>
              <w:t xml:space="preserve"> &amp; </w:t>
            </w:r>
            <w:proofErr w:type="spellStart"/>
            <w:r w:rsidRPr="002F2A2A">
              <w:rPr>
                <w:rFonts w:ascii="Arial" w:hAnsi="Arial" w:cs="Arial"/>
                <w:sz w:val="20"/>
                <w:szCs w:val="20"/>
              </w:rPr>
              <w:t>Reyhan</w:t>
            </w:r>
            <w:proofErr w:type="spellEnd"/>
            <w:r w:rsidRPr="002F2A2A">
              <w:rPr>
                <w:rFonts w:ascii="Arial" w:hAnsi="Arial" w:cs="Arial"/>
                <w:sz w:val="20"/>
                <w:szCs w:val="20"/>
              </w:rPr>
              <w:t xml:space="preserve"> </w:t>
            </w:r>
            <w:proofErr w:type="spellStart"/>
            <w:r w:rsidRPr="002F2A2A">
              <w:rPr>
                <w:rFonts w:ascii="Arial" w:hAnsi="Arial" w:cs="Arial"/>
                <w:sz w:val="20"/>
                <w:szCs w:val="20"/>
              </w:rPr>
              <w:t>Agcam</w:t>
            </w:r>
            <w:proofErr w:type="spellEnd"/>
            <w:r w:rsidRPr="002F2A2A">
              <w:rPr>
                <w:rFonts w:ascii="Arial" w:hAnsi="Arial" w:cs="Arial"/>
                <w:sz w:val="20"/>
                <w:szCs w:val="20"/>
              </w:rPr>
              <w:t xml:space="preserve"> &amp; </w:t>
            </w:r>
            <w:proofErr w:type="spellStart"/>
            <w:r w:rsidRPr="002F2A2A">
              <w:rPr>
                <w:rFonts w:ascii="Arial" w:hAnsi="Arial" w:cs="Arial"/>
                <w:sz w:val="20"/>
                <w:szCs w:val="20"/>
              </w:rPr>
              <w:t>Cem</w:t>
            </w:r>
            <w:proofErr w:type="spellEnd"/>
            <w:r w:rsidRPr="002F2A2A">
              <w:rPr>
                <w:rFonts w:ascii="Arial" w:hAnsi="Arial" w:cs="Arial"/>
                <w:sz w:val="20"/>
                <w:szCs w:val="20"/>
              </w:rPr>
              <w:t xml:space="preserve"> Can</w:t>
            </w:r>
            <w:r>
              <w:rPr>
                <w:rFonts w:ascii="Arial" w:hAnsi="Arial" w:cs="Arial"/>
                <w:sz w:val="20"/>
                <w:szCs w:val="20"/>
              </w:rPr>
              <w:t xml:space="preserve"> </w:t>
            </w:r>
            <w:r w:rsidRPr="002F2A2A">
              <w:rPr>
                <w:rFonts w:ascii="Arial" w:hAnsi="Arial" w:cs="Arial"/>
                <w:sz w:val="20"/>
                <w:szCs w:val="20"/>
              </w:rPr>
              <w:t>(</w:t>
            </w:r>
            <w:proofErr w:type="spellStart"/>
            <w:r w:rsidR="008029A7">
              <w:rPr>
                <w:rFonts w:ascii="Arial" w:hAnsi="Arial" w:cs="Arial"/>
                <w:sz w:val="20"/>
                <w:szCs w:val="20"/>
              </w:rPr>
              <w:t>Sütçü</w:t>
            </w:r>
            <w:proofErr w:type="spellEnd"/>
            <w:r w:rsidRPr="002F2A2A">
              <w:rPr>
                <w:rFonts w:ascii="Arial" w:hAnsi="Arial" w:cs="Arial"/>
                <w:sz w:val="20"/>
                <w:szCs w:val="20"/>
              </w:rPr>
              <w:t xml:space="preserve"> Imam University &amp; </w:t>
            </w:r>
            <w:proofErr w:type="spellStart"/>
            <w:r w:rsidR="002E7195">
              <w:rPr>
                <w:rFonts w:ascii="Arial" w:hAnsi="Arial" w:cs="Arial"/>
                <w:sz w:val="20"/>
                <w:szCs w:val="20"/>
              </w:rPr>
              <w:t>C</w:t>
            </w:r>
            <w:r w:rsidRPr="002F2A2A">
              <w:rPr>
                <w:rFonts w:ascii="Arial" w:hAnsi="Arial" w:cs="Arial"/>
                <w:sz w:val="20"/>
                <w:szCs w:val="20"/>
              </w:rPr>
              <w:t>ukurova</w:t>
            </w:r>
            <w:proofErr w:type="spellEnd"/>
            <w:r w:rsidRPr="002F2A2A">
              <w:rPr>
                <w:rFonts w:ascii="Arial" w:hAnsi="Arial" w:cs="Arial"/>
                <w:sz w:val="20"/>
                <w:szCs w:val="20"/>
              </w:rPr>
              <w:t xml:space="preserve"> University)</w:t>
            </w:r>
          </w:p>
        </w:tc>
      </w:tr>
      <w:tr w:rsidR="00597A7D" w:rsidRPr="008040E8" w14:paraId="694803EE" w14:textId="77777777" w:rsidTr="00597A7D">
        <w:trPr>
          <w:trHeight w:val="2241"/>
        </w:trPr>
        <w:tc>
          <w:tcPr>
            <w:tcW w:w="10024" w:type="dxa"/>
            <w:tcBorders>
              <w:top w:val="single" w:sz="4" w:space="0" w:color="auto"/>
              <w:left w:val="single" w:sz="4" w:space="0" w:color="auto"/>
              <w:bottom w:val="single" w:sz="4" w:space="0" w:color="auto"/>
              <w:right w:val="single" w:sz="4" w:space="0" w:color="auto"/>
            </w:tcBorders>
          </w:tcPr>
          <w:p w14:paraId="5C7E030D" w14:textId="707DF37F" w:rsidR="00597A7D" w:rsidRPr="008040E8" w:rsidRDefault="00597A7D" w:rsidP="00597A7D">
            <w:pPr>
              <w:spacing w:after="0" w:line="240" w:lineRule="auto"/>
              <w:jc w:val="both"/>
              <w:rPr>
                <w:rFonts w:ascii="Arial" w:hAnsi="Arial" w:cs="Arial"/>
                <w:sz w:val="20"/>
                <w:szCs w:val="20"/>
              </w:rPr>
            </w:pPr>
            <w:r>
              <w:rPr>
                <w:rFonts w:ascii="Arial" w:hAnsi="Arial" w:cs="Arial"/>
                <w:sz w:val="20"/>
                <w:szCs w:val="20"/>
              </w:rPr>
              <w:t xml:space="preserve">Corrective Feedback has become an </w:t>
            </w:r>
            <w:r w:rsidR="00A46B98">
              <w:rPr>
                <w:rFonts w:ascii="Arial" w:hAnsi="Arial" w:cs="Arial"/>
                <w:sz w:val="20"/>
                <w:szCs w:val="20"/>
              </w:rPr>
              <w:t>indispensable</w:t>
            </w:r>
            <w:r>
              <w:rPr>
                <w:rFonts w:ascii="Arial" w:hAnsi="Arial" w:cs="Arial"/>
                <w:sz w:val="20"/>
                <w:szCs w:val="20"/>
              </w:rPr>
              <w:t xml:space="preserve"> notion among EFL practitioners due to its extensive use in foreign language classrooms. The term simply refers to “any reaction of the teacher which clearly transforms, disapprovingly refers to, or demands improvement of the learner utterance” (</w:t>
            </w:r>
            <w:proofErr w:type="spellStart"/>
            <w:r>
              <w:rPr>
                <w:rFonts w:ascii="Arial" w:hAnsi="Arial" w:cs="Arial"/>
                <w:sz w:val="20"/>
                <w:szCs w:val="20"/>
              </w:rPr>
              <w:t>Chaudron</w:t>
            </w:r>
            <w:proofErr w:type="spellEnd"/>
            <w:r>
              <w:rPr>
                <w:rFonts w:ascii="Arial" w:hAnsi="Arial" w:cs="Arial"/>
                <w:sz w:val="20"/>
                <w:szCs w:val="20"/>
              </w:rPr>
              <w:t>, 1977, p. 31). According to Ellis et al. (2006, p. 340), corrective feedback takes the form of responses to learner utterances that contain error. As it is an error treatment sequence that is initiated and applied by teachers against learner errors in the target language, perceptions of teachers about corrective feedback is considerably significant in classroom practice.  Teachers’ choice of corrective feedback types and the effectiveness of these types are highly related to their beliefs and attitudes about the concept of corrective feedback. This descriptive study attempts to examine the Turkish EFL instructors’ perceptions on corrective feedback types. The data will be gathered through a questionnaire administered to instructors assigned with courses offered in English preparatory programs at two state universities in Turkey. The study will report to language teaching and suggestions for further research.</w:t>
            </w:r>
            <w:r>
              <w:rPr>
                <w:rFonts w:ascii="Arial" w:hAnsi="Arial" w:cs="Arial"/>
                <w:sz w:val="20"/>
                <w:szCs w:val="20"/>
              </w:rPr>
              <w:tab/>
            </w:r>
          </w:p>
        </w:tc>
      </w:tr>
      <w:tr w:rsidR="00C751F2" w14:paraId="1A91A44E"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766D61E5"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lastRenderedPageBreak/>
              <w:t>The relationship between motivation and game-based learning</w:t>
            </w:r>
          </w:p>
          <w:p w14:paraId="5D517F68" w14:textId="7BB43596" w:rsidR="00C751F2" w:rsidRDefault="00C751F2" w:rsidP="002F2A2A">
            <w:pPr>
              <w:spacing w:after="0" w:line="240" w:lineRule="auto"/>
              <w:jc w:val="center"/>
              <w:rPr>
                <w:rFonts w:ascii="Arial" w:hAnsi="Arial" w:cs="Arial"/>
                <w:b/>
                <w:sz w:val="20"/>
                <w:szCs w:val="20"/>
              </w:rPr>
            </w:pPr>
            <w:proofErr w:type="spellStart"/>
            <w:r>
              <w:rPr>
                <w:rFonts w:ascii="Arial" w:hAnsi="Arial" w:cs="Arial"/>
                <w:sz w:val="20"/>
                <w:szCs w:val="20"/>
              </w:rPr>
              <w:t>Firuza</w:t>
            </w:r>
            <w:proofErr w:type="spellEnd"/>
            <w:r>
              <w:rPr>
                <w:rFonts w:ascii="Arial" w:hAnsi="Arial" w:cs="Arial"/>
                <w:sz w:val="20"/>
                <w:szCs w:val="20"/>
              </w:rPr>
              <w:t xml:space="preserve"> </w:t>
            </w:r>
            <w:proofErr w:type="spellStart"/>
            <w:r>
              <w:rPr>
                <w:rFonts w:ascii="Arial" w:hAnsi="Arial" w:cs="Arial"/>
                <w:sz w:val="20"/>
                <w:szCs w:val="20"/>
              </w:rPr>
              <w:t>Ibrahimova</w:t>
            </w:r>
            <w:proofErr w:type="spellEnd"/>
            <w:r w:rsidR="002F2A2A">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Khazar</w:t>
            </w:r>
            <w:proofErr w:type="spellEnd"/>
            <w:r>
              <w:rPr>
                <w:rFonts w:ascii="Arial" w:hAnsi="Arial" w:cs="Arial"/>
                <w:sz w:val="20"/>
                <w:szCs w:val="20"/>
              </w:rPr>
              <w:t xml:space="preserve"> University)</w:t>
            </w:r>
          </w:p>
        </w:tc>
      </w:tr>
      <w:tr w:rsidR="00C751F2" w14:paraId="23252433" w14:textId="77777777" w:rsidTr="00DA2BB0">
        <w:trPr>
          <w:trHeight w:val="2919"/>
        </w:trPr>
        <w:tc>
          <w:tcPr>
            <w:tcW w:w="10024" w:type="dxa"/>
            <w:tcBorders>
              <w:top w:val="single" w:sz="4" w:space="0" w:color="auto"/>
              <w:left w:val="single" w:sz="4" w:space="0" w:color="auto"/>
              <w:bottom w:val="single" w:sz="4" w:space="0" w:color="auto"/>
              <w:right w:val="single" w:sz="4" w:space="0" w:color="auto"/>
            </w:tcBorders>
          </w:tcPr>
          <w:p w14:paraId="0AD18698" w14:textId="416C05C4" w:rsidR="00C751F2" w:rsidRPr="00CB5EE3" w:rsidRDefault="00C751F2" w:rsidP="00BA784A">
            <w:pPr>
              <w:spacing w:after="0" w:line="240" w:lineRule="auto"/>
              <w:jc w:val="both"/>
              <w:rPr>
                <w:rFonts w:ascii="Arial" w:hAnsi="Arial" w:cs="Arial"/>
                <w:sz w:val="20"/>
                <w:szCs w:val="20"/>
              </w:rPr>
            </w:pPr>
            <w:r>
              <w:rPr>
                <w:rFonts w:ascii="Arial" w:hAnsi="Arial" w:cs="Arial"/>
                <w:sz w:val="20"/>
                <w:szCs w:val="20"/>
              </w:rPr>
              <w:t>Due to the fast changing world education as well as approaches to education is also changing. As a part of these changes modern teaching and learning strategies are disseminated into the educational environment really at a rapid rate. The link between game-based learning and today’s students’ motivation has been the subject of increasing attention in recent years. Since game based learning changed the views towards digital games, it aroused attention of educators too. Many research results convinced that educational games have positive effects on students’ motivation and academic achievement. The purpose of this study was to identify the relationship between game-based learning and motivation by trying to find out how these two concepts shape each other. The findings displayed that game-based learning can simultaneously support learning process and provide positive atmosphere and engagement, as well as, it offers significant potential for increasing students’ motivation. However, certain computer games may provide some pedagogical benefits for teachers and there is evidence from this study that some individuals may not find games intrinsically motivational, but they may be motivated to take an active part in these activities if they are perceived it as th</w:t>
            </w:r>
            <w:r w:rsidR="00CB5EE3">
              <w:rPr>
                <w:rFonts w:ascii="Arial" w:hAnsi="Arial" w:cs="Arial"/>
                <w:sz w:val="20"/>
                <w:szCs w:val="20"/>
              </w:rPr>
              <w:t>e most effective way to learn.</w:t>
            </w:r>
            <w:r w:rsidR="00CB5EE3">
              <w:rPr>
                <w:rFonts w:ascii="Arial" w:hAnsi="Arial" w:cs="Arial"/>
                <w:sz w:val="20"/>
                <w:szCs w:val="20"/>
              </w:rPr>
              <w:tab/>
            </w:r>
          </w:p>
        </w:tc>
      </w:tr>
    </w:tbl>
    <w:p w14:paraId="60DBB080" w14:textId="109895EF"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1A6C0A0F"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442BF559"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Pre-service Native English Speaking Teachers’ (</w:t>
            </w:r>
            <w:proofErr w:type="spellStart"/>
            <w:r>
              <w:rPr>
                <w:rFonts w:ascii="Arial" w:hAnsi="Arial" w:cs="Arial"/>
                <w:b/>
                <w:sz w:val="20"/>
                <w:szCs w:val="20"/>
              </w:rPr>
              <w:t>NESTs’</w:t>
            </w:r>
            <w:proofErr w:type="spellEnd"/>
            <w:r>
              <w:rPr>
                <w:rFonts w:ascii="Arial" w:hAnsi="Arial" w:cs="Arial"/>
                <w:b/>
                <w:sz w:val="20"/>
                <w:szCs w:val="20"/>
              </w:rPr>
              <w:t>) knowledge about grammar</w:t>
            </w:r>
          </w:p>
          <w:p w14:paraId="657025EE" w14:textId="47A7A6CD" w:rsidR="00C751F2" w:rsidRDefault="00C751F2" w:rsidP="002F2A2A">
            <w:pPr>
              <w:spacing w:after="0" w:line="240" w:lineRule="auto"/>
              <w:jc w:val="center"/>
              <w:rPr>
                <w:rFonts w:ascii="Arial" w:hAnsi="Arial" w:cs="Arial"/>
                <w:b/>
                <w:sz w:val="20"/>
                <w:szCs w:val="20"/>
              </w:rPr>
            </w:pPr>
            <w:proofErr w:type="spellStart"/>
            <w:r>
              <w:rPr>
                <w:rFonts w:ascii="Arial" w:hAnsi="Arial" w:cs="Arial"/>
                <w:sz w:val="20"/>
                <w:szCs w:val="20"/>
              </w:rPr>
              <w:t>Rhian</w:t>
            </w:r>
            <w:proofErr w:type="spellEnd"/>
            <w:r>
              <w:rPr>
                <w:rFonts w:ascii="Arial" w:hAnsi="Arial" w:cs="Arial"/>
                <w:sz w:val="20"/>
                <w:szCs w:val="20"/>
              </w:rPr>
              <w:t xml:space="preserve"> Webb</w:t>
            </w:r>
            <w:r w:rsidR="002F2A2A">
              <w:rPr>
                <w:rFonts w:ascii="Arial" w:hAnsi="Arial" w:cs="Arial"/>
                <w:sz w:val="20"/>
                <w:szCs w:val="20"/>
              </w:rPr>
              <w:t xml:space="preserve">  </w:t>
            </w:r>
            <w:r>
              <w:rPr>
                <w:rFonts w:ascii="Arial" w:hAnsi="Arial" w:cs="Arial"/>
                <w:sz w:val="20"/>
                <w:szCs w:val="20"/>
              </w:rPr>
              <w:t>(University of South Wales)</w:t>
            </w:r>
          </w:p>
        </w:tc>
      </w:tr>
      <w:tr w:rsidR="00C751F2" w14:paraId="565296C6" w14:textId="77777777" w:rsidTr="008040E8">
        <w:trPr>
          <w:trHeight w:val="997"/>
        </w:trPr>
        <w:tc>
          <w:tcPr>
            <w:tcW w:w="10024" w:type="dxa"/>
            <w:tcBorders>
              <w:top w:val="single" w:sz="4" w:space="0" w:color="auto"/>
              <w:left w:val="single" w:sz="4" w:space="0" w:color="auto"/>
              <w:bottom w:val="single" w:sz="4" w:space="0" w:color="auto"/>
              <w:right w:val="single" w:sz="4" w:space="0" w:color="auto"/>
            </w:tcBorders>
          </w:tcPr>
          <w:p w14:paraId="0DF6F646" w14:textId="015927A8" w:rsidR="00C751F2" w:rsidRPr="00E11E24" w:rsidRDefault="00C751F2" w:rsidP="00BA784A">
            <w:pPr>
              <w:spacing w:after="0" w:line="240" w:lineRule="auto"/>
              <w:jc w:val="both"/>
              <w:rPr>
                <w:rFonts w:ascii="Arial" w:hAnsi="Arial" w:cs="Arial"/>
                <w:sz w:val="20"/>
                <w:szCs w:val="20"/>
              </w:rPr>
            </w:pPr>
            <w:r>
              <w:rPr>
                <w:rFonts w:ascii="Arial" w:hAnsi="Arial" w:cs="Arial"/>
                <w:sz w:val="20"/>
                <w:szCs w:val="20"/>
              </w:rPr>
              <w:t>Initial research concer</w:t>
            </w:r>
            <w:r w:rsidR="009A1E5C">
              <w:rPr>
                <w:rFonts w:ascii="Arial" w:hAnsi="Arial" w:cs="Arial"/>
                <w:sz w:val="20"/>
                <w:szCs w:val="20"/>
              </w:rPr>
              <w:t>ning pedagogical language a</w:t>
            </w:r>
            <w:r>
              <w:rPr>
                <w:rFonts w:ascii="Arial" w:hAnsi="Arial" w:cs="Arial"/>
                <w:sz w:val="20"/>
                <w:szCs w:val="20"/>
              </w:rPr>
              <w:t xml:space="preserve">wareness of pre-service NESTs indicates grammar knowledge is an </w:t>
            </w:r>
            <w:proofErr w:type="gramStart"/>
            <w:r>
              <w:rPr>
                <w:rFonts w:ascii="Arial" w:hAnsi="Arial" w:cs="Arial"/>
                <w:sz w:val="20"/>
                <w:szCs w:val="20"/>
              </w:rPr>
              <w:t>area which</w:t>
            </w:r>
            <w:proofErr w:type="gramEnd"/>
            <w:r>
              <w:rPr>
                <w:rFonts w:ascii="Arial" w:hAnsi="Arial" w:cs="Arial"/>
                <w:sz w:val="20"/>
                <w:szCs w:val="20"/>
              </w:rPr>
              <w:t xml:space="preserve"> would benefit from extended explicit instruction.  Data examining the preconceptions of pre-service NESTs grammar following secondary school education are presented.  An initial assessment of their grammatical knowledge is also examined and the implications discussed</w:t>
            </w:r>
            <w:r>
              <w:rPr>
                <w:rFonts w:ascii="Arial" w:hAnsi="Arial" w:cs="Arial"/>
                <w:sz w:val="20"/>
                <w:szCs w:val="20"/>
              </w:rPr>
              <w:tab/>
            </w:r>
          </w:p>
        </w:tc>
      </w:tr>
    </w:tbl>
    <w:p w14:paraId="69D621B7" w14:textId="50DC21B4" w:rsidR="008040E8" w:rsidRDefault="008040E8" w:rsidP="00BA784A">
      <w:pPr>
        <w:spacing w:after="0" w:line="240" w:lineRule="auto"/>
        <w:jc w:val="both"/>
        <w:rPr>
          <w:rFonts w:ascii="Arial" w:hAnsi="Arial" w:cs="Arial"/>
          <w:sz w:val="20"/>
          <w:szCs w:val="20"/>
        </w:rPr>
      </w:pPr>
    </w:p>
    <w:p w14:paraId="74D1E632" w14:textId="27B81758" w:rsidR="00C751F2" w:rsidRDefault="008040E8"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176E73E4"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4202502E" w14:textId="77777777" w:rsidR="00C751F2" w:rsidRDefault="00C751F2" w:rsidP="00BA784A">
            <w:pPr>
              <w:spacing w:after="0" w:line="240" w:lineRule="auto"/>
              <w:jc w:val="center"/>
              <w:rPr>
                <w:rFonts w:ascii="Arial" w:hAnsi="Arial" w:cs="Arial"/>
                <w:b/>
                <w:iCs/>
                <w:sz w:val="20"/>
                <w:szCs w:val="20"/>
              </w:rPr>
            </w:pPr>
            <w:r>
              <w:rPr>
                <w:rFonts w:ascii="Arial" w:hAnsi="Arial" w:cs="Arial"/>
                <w:b/>
                <w:iCs/>
                <w:sz w:val="20"/>
                <w:szCs w:val="20"/>
              </w:rPr>
              <w:t>“Exploring teachers’ knowledge, beliefs and attitudes to the learning and teaching of pronunciation in ELT, and the impact this has on their practices of teaching pronunciation: a case-study of language instructors at University PYPs in Turkey”</w:t>
            </w:r>
          </w:p>
          <w:p w14:paraId="6DCAC82E" w14:textId="37D1E209" w:rsidR="00C751F2" w:rsidRDefault="00C751F2" w:rsidP="00BA784A">
            <w:pPr>
              <w:spacing w:after="0" w:line="240" w:lineRule="auto"/>
              <w:jc w:val="center"/>
              <w:rPr>
                <w:rFonts w:ascii="Arial" w:hAnsi="Arial" w:cs="Arial"/>
                <w:sz w:val="20"/>
                <w:szCs w:val="20"/>
              </w:rPr>
            </w:pPr>
            <w:r>
              <w:rPr>
                <w:rFonts w:ascii="Arial" w:eastAsia="Times New Roman" w:hAnsi="Arial" w:cs="Arial"/>
                <w:sz w:val="20"/>
                <w:szCs w:val="20"/>
              </w:rPr>
              <w:t>Ray Wiggin (</w:t>
            </w:r>
            <w:proofErr w:type="spellStart"/>
            <w:r>
              <w:rPr>
                <w:rFonts w:ascii="Arial" w:eastAsia="Times New Roman" w:hAnsi="Arial" w:cs="Arial"/>
                <w:sz w:val="20"/>
                <w:szCs w:val="20"/>
              </w:rPr>
              <w:t>Bilkent</w:t>
            </w:r>
            <w:proofErr w:type="spellEnd"/>
            <w:r>
              <w:rPr>
                <w:rFonts w:ascii="Arial" w:eastAsia="Times New Roman" w:hAnsi="Arial" w:cs="Arial"/>
                <w:sz w:val="20"/>
                <w:szCs w:val="20"/>
              </w:rPr>
              <w:t xml:space="preserve"> University &amp; Cambridge English) &amp; </w:t>
            </w:r>
            <w:proofErr w:type="spellStart"/>
            <w:r w:rsidR="002F2A2A">
              <w:rPr>
                <w:rFonts w:ascii="Arial" w:hAnsi="Arial" w:cs="Arial"/>
                <w:color w:val="2A2A2A"/>
                <w:sz w:val="20"/>
                <w:szCs w:val="20"/>
              </w:rPr>
              <w:t>Seden</w:t>
            </w:r>
            <w:proofErr w:type="spellEnd"/>
            <w:r w:rsidR="002F2A2A">
              <w:rPr>
                <w:rFonts w:ascii="Arial" w:hAnsi="Arial" w:cs="Arial"/>
                <w:color w:val="2A2A2A"/>
                <w:sz w:val="20"/>
                <w:szCs w:val="20"/>
              </w:rPr>
              <w:t xml:space="preserve"> </w:t>
            </w:r>
            <w:proofErr w:type="spellStart"/>
            <w:r w:rsidR="004D3055">
              <w:rPr>
                <w:rFonts w:ascii="Arial" w:hAnsi="Arial" w:cs="Arial"/>
                <w:color w:val="2A2A2A"/>
                <w:sz w:val="20"/>
                <w:szCs w:val="20"/>
              </w:rPr>
              <w:t>Önsoy</w:t>
            </w:r>
            <w:proofErr w:type="spellEnd"/>
            <w:r>
              <w:rPr>
                <w:rFonts w:ascii="Arial" w:hAnsi="Arial" w:cs="Arial"/>
                <w:color w:val="2A2A2A"/>
                <w:sz w:val="20"/>
                <w:szCs w:val="20"/>
              </w:rPr>
              <w:t xml:space="preserve"> (</w:t>
            </w:r>
            <w:proofErr w:type="spellStart"/>
            <w:r w:rsidR="002F2A2A">
              <w:rPr>
                <w:rFonts w:ascii="Arial" w:eastAsia="Times New Roman" w:hAnsi="Arial" w:cs="Arial"/>
                <w:sz w:val="20"/>
                <w:szCs w:val="20"/>
              </w:rPr>
              <w:t>Celal</w:t>
            </w:r>
            <w:proofErr w:type="spellEnd"/>
            <w:r w:rsidR="002F2A2A">
              <w:rPr>
                <w:rFonts w:ascii="Arial" w:eastAsia="Times New Roman" w:hAnsi="Arial" w:cs="Arial"/>
                <w:sz w:val="20"/>
                <w:szCs w:val="20"/>
              </w:rPr>
              <w:t xml:space="preserve"> Baya</w:t>
            </w:r>
            <w:r>
              <w:rPr>
                <w:rFonts w:ascii="Arial" w:eastAsia="Times New Roman" w:hAnsi="Arial" w:cs="Arial"/>
                <w:sz w:val="20"/>
                <w:szCs w:val="20"/>
              </w:rPr>
              <w:t>r University)</w:t>
            </w:r>
          </w:p>
        </w:tc>
      </w:tr>
      <w:tr w:rsidR="00C751F2" w14:paraId="6BA36E0E" w14:textId="77777777" w:rsidTr="00DA2BB0">
        <w:trPr>
          <w:trHeight w:val="2919"/>
        </w:trPr>
        <w:tc>
          <w:tcPr>
            <w:tcW w:w="10024" w:type="dxa"/>
            <w:tcBorders>
              <w:top w:val="single" w:sz="4" w:space="0" w:color="auto"/>
              <w:left w:val="single" w:sz="4" w:space="0" w:color="auto"/>
              <w:bottom w:val="single" w:sz="4" w:space="0" w:color="auto"/>
              <w:right w:val="single" w:sz="4" w:space="0" w:color="auto"/>
            </w:tcBorders>
          </w:tcPr>
          <w:p w14:paraId="67009256"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 xml:space="preserve">This study explores the </w:t>
            </w:r>
            <w:r>
              <w:rPr>
                <w:rFonts w:ascii="Arial" w:hAnsi="Arial" w:cs="Arial"/>
                <w:iCs/>
                <w:sz w:val="20"/>
                <w:szCs w:val="20"/>
              </w:rPr>
              <w:t>knowledge, beliefs and attitudes of English language instructors to the learning and teaching of pronunciation in ELT, and the impact this has on their practices of teaching pronunciation</w:t>
            </w:r>
            <w:r>
              <w:rPr>
                <w:rFonts w:ascii="Arial" w:hAnsi="Arial" w:cs="Arial"/>
                <w:sz w:val="20"/>
                <w:szCs w:val="20"/>
              </w:rPr>
              <w:t xml:space="preserve"> in university Preparatory Year Programs (PYPs) in Turkey. Instructors were requested to complete a self-report survey questionnaire on various aspects of their knowledge, learning beliefs, teaching beliefs and teaching practices of English language pronunciation features. Three interviews were conducted to provide the opportunity for instructors to comment, reflect and expand on their beliefs and practices of learning and teaching pronunciation. Results from the survey questionnaire were analysed using descriptive analysis and comparative correlation to ascertain the correlation between the instructors’ knowledge beliefs and practices. The findings of the study suggest that:</w:t>
            </w:r>
          </w:p>
          <w:p w14:paraId="1BFAD2B3" w14:textId="77777777" w:rsidR="00C751F2" w:rsidRDefault="00C751F2" w:rsidP="00BA784A">
            <w:pPr>
              <w:numPr>
                <w:ilvl w:val="0"/>
                <w:numId w:val="2"/>
              </w:numPr>
              <w:spacing w:after="0" w:line="240" w:lineRule="auto"/>
              <w:jc w:val="both"/>
              <w:rPr>
                <w:rFonts w:ascii="Arial" w:hAnsi="Arial" w:cs="Arial"/>
                <w:sz w:val="20"/>
                <w:szCs w:val="20"/>
              </w:rPr>
            </w:pPr>
            <w:r>
              <w:rPr>
                <w:rFonts w:ascii="Arial" w:hAnsi="Arial" w:cs="Arial"/>
                <w:sz w:val="20"/>
                <w:szCs w:val="20"/>
              </w:rPr>
              <w:t>Instructors’ self-reported knowledge far outweighs their beliefs and practices</w:t>
            </w:r>
          </w:p>
          <w:p w14:paraId="0071CE42" w14:textId="77777777" w:rsidR="00C751F2" w:rsidRDefault="00C751F2" w:rsidP="00BA784A">
            <w:pPr>
              <w:numPr>
                <w:ilvl w:val="0"/>
                <w:numId w:val="2"/>
              </w:numPr>
              <w:spacing w:after="0" w:line="240" w:lineRule="auto"/>
              <w:jc w:val="both"/>
              <w:rPr>
                <w:rFonts w:ascii="Arial" w:hAnsi="Arial" w:cs="Arial"/>
                <w:sz w:val="20"/>
                <w:szCs w:val="20"/>
              </w:rPr>
            </w:pPr>
            <w:r>
              <w:rPr>
                <w:rFonts w:ascii="Arial" w:hAnsi="Arial" w:cs="Arial"/>
                <w:sz w:val="20"/>
                <w:szCs w:val="20"/>
              </w:rPr>
              <w:t>Instructors’ beliefs about learning and teaching pronunciation are strongly aligned</w:t>
            </w:r>
          </w:p>
          <w:p w14:paraId="29027A6B" w14:textId="77777777" w:rsidR="00C751F2" w:rsidRDefault="00C751F2" w:rsidP="00BA784A">
            <w:pPr>
              <w:numPr>
                <w:ilvl w:val="0"/>
                <w:numId w:val="2"/>
              </w:numPr>
              <w:spacing w:after="0" w:line="240" w:lineRule="auto"/>
              <w:jc w:val="both"/>
              <w:rPr>
                <w:rFonts w:ascii="Arial" w:hAnsi="Arial" w:cs="Arial"/>
                <w:sz w:val="20"/>
                <w:szCs w:val="20"/>
              </w:rPr>
            </w:pPr>
            <w:r>
              <w:rPr>
                <w:rFonts w:ascii="Arial" w:hAnsi="Arial" w:cs="Arial"/>
                <w:sz w:val="20"/>
                <w:szCs w:val="20"/>
              </w:rPr>
              <w:t>Instructors’ beliefs about learning and teaching pronunciation features regard stress and intonation as more important than connected speech and far more important than phonemic awareness</w:t>
            </w:r>
          </w:p>
          <w:p w14:paraId="5F1F1670" w14:textId="77777777" w:rsidR="00C751F2" w:rsidRDefault="00C751F2" w:rsidP="00BA784A">
            <w:pPr>
              <w:numPr>
                <w:ilvl w:val="0"/>
                <w:numId w:val="2"/>
              </w:numPr>
              <w:spacing w:after="0" w:line="240" w:lineRule="auto"/>
              <w:jc w:val="both"/>
              <w:rPr>
                <w:rFonts w:ascii="Arial" w:hAnsi="Arial" w:cs="Arial"/>
                <w:sz w:val="20"/>
                <w:szCs w:val="20"/>
              </w:rPr>
            </w:pPr>
            <w:r>
              <w:rPr>
                <w:rFonts w:ascii="Arial" w:hAnsi="Arial" w:cs="Arial"/>
                <w:sz w:val="20"/>
                <w:szCs w:val="20"/>
              </w:rPr>
              <w:t>Instructors’ beliefs about both learning and teaching pronunciation are not pedagogically represented in their practices in the classroom</w:t>
            </w:r>
          </w:p>
          <w:p w14:paraId="46ACBB8A"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It is suggested, inter alia, that more attention be paid to training instructors on teacher training courses to teach pronunciation, rather than instructors’ learning pronunciation features only as declarative knowledge.</w:t>
            </w:r>
          </w:p>
        </w:tc>
      </w:tr>
    </w:tbl>
    <w:p w14:paraId="13125F76" w14:textId="77777777" w:rsidR="00270306" w:rsidRDefault="00270306"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14BCC450"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33BEB592"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Teacher, Student, Parent – A Triangular Method In Teacher Development</w:t>
            </w:r>
          </w:p>
          <w:p w14:paraId="364874FC" w14:textId="6E2367CA" w:rsidR="00C751F2" w:rsidRDefault="00C751F2" w:rsidP="00BA784A">
            <w:pPr>
              <w:spacing w:after="0" w:line="240" w:lineRule="auto"/>
              <w:jc w:val="center"/>
              <w:rPr>
                <w:rFonts w:ascii="Arial" w:hAnsi="Arial" w:cs="Arial"/>
                <w:b/>
                <w:sz w:val="20"/>
                <w:szCs w:val="20"/>
              </w:rPr>
            </w:pPr>
            <w:proofErr w:type="spellStart"/>
            <w:r>
              <w:rPr>
                <w:rFonts w:ascii="Arial" w:hAnsi="Arial" w:cs="Arial"/>
                <w:sz w:val="20"/>
                <w:szCs w:val="20"/>
              </w:rPr>
              <w:t>Meretguly</w:t>
            </w:r>
            <w:proofErr w:type="spellEnd"/>
            <w:r>
              <w:rPr>
                <w:rFonts w:ascii="Arial" w:hAnsi="Arial" w:cs="Arial"/>
                <w:sz w:val="20"/>
                <w:szCs w:val="20"/>
              </w:rPr>
              <w:t xml:space="preserve"> </w:t>
            </w:r>
            <w:proofErr w:type="spellStart"/>
            <w:r>
              <w:rPr>
                <w:rFonts w:ascii="Arial" w:hAnsi="Arial" w:cs="Arial"/>
                <w:sz w:val="20"/>
                <w:szCs w:val="20"/>
              </w:rPr>
              <w:t>Gurbanov</w:t>
            </w:r>
            <w:proofErr w:type="spellEnd"/>
            <w:r>
              <w:rPr>
                <w:rFonts w:ascii="Arial" w:hAnsi="Arial" w:cs="Arial"/>
                <w:sz w:val="20"/>
                <w:szCs w:val="20"/>
              </w:rPr>
              <w:t xml:space="preserve">  </w:t>
            </w:r>
            <w:r w:rsidR="002F2A2A">
              <w:rPr>
                <w:rFonts w:ascii="Arial" w:hAnsi="Arial" w:cs="Arial"/>
                <w:sz w:val="20"/>
                <w:szCs w:val="20"/>
              </w:rPr>
              <w:t>(</w:t>
            </w:r>
            <w:r>
              <w:rPr>
                <w:rFonts w:ascii="Arial" w:hAnsi="Arial" w:cs="Arial"/>
                <w:sz w:val="20"/>
                <w:szCs w:val="20"/>
              </w:rPr>
              <w:t>International Turkmen Turkish University</w:t>
            </w:r>
            <w:r w:rsidR="002F2A2A">
              <w:rPr>
                <w:rFonts w:ascii="Arial" w:hAnsi="Arial" w:cs="Arial"/>
                <w:sz w:val="20"/>
                <w:szCs w:val="20"/>
              </w:rPr>
              <w:t>)</w:t>
            </w:r>
          </w:p>
        </w:tc>
      </w:tr>
      <w:tr w:rsidR="00C751F2" w14:paraId="289DD4FD" w14:textId="77777777" w:rsidTr="00DA2BB0">
        <w:trPr>
          <w:trHeight w:val="2919"/>
        </w:trPr>
        <w:tc>
          <w:tcPr>
            <w:tcW w:w="10024" w:type="dxa"/>
            <w:tcBorders>
              <w:top w:val="single" w:sz="4" w:space="0" w:color="auto"/>
              <w:left w:val="single" w:sz="4" w:space="0" w:color="auto"/>
              <w:bottom w:val="single" w:sz="4" w:space="0" w:color="auto"/>
              <w:right w:val="single" w:sz="4" w:space="0" w:color="auto"/>
            </w:tcBorders>
          </w:tcPr>
          <w:p w14:paraId="3E2B9271" w14:textId="0FAE3A42" w:rsidR="00C751F2" w:rsidRDefault="00C751F2" w:rsidP="009A1E5C">
            <w:pPr>
              <w:spacing w:after="0" w:line="240" w:lineRule="auto"/>
              <w:jc w:val="both"/>
              <w:rPr>
                <w:rFonts w:ascii="Arial" w:hAnsi="Arial" w:cs="Arial"/>
                <w:b/>
                <w:sz w:val="20"/>
                <w:szCs w:val="20"/>
              </w:rPr>
            </w:pPr>
            <w:r>
              <w:rPr>
                <w:rFonts w:ascii="Arial" w:hAnsi="Arial" w:cs="Arial"/>
                <w:sz w:val="20"/>
                <w:szCs w:val="20"/>
              </w:rPr>
              <w:t xml:space="preserve">The triangular relationship between teachers, students and parents help teachers in reflection, research and feedback. This triangulation is essential. When it is established and applied properly, it will give accurate feedback. This feedback will motivate classroom research and classroom research will encourage teacher reflection. This method will help teachers as an alternative way of teacher development, will help students in solving their problems and will make parents to participate in their children’s education process.   Classroom is a garden of roses and a teacher is the gardener. Teacher is a master and classroom is a workshop. The quality of work is reflecting what the skill of that man has. From this point of view, we can say that quality of the students is reflection of the teacher.  The purpose of this study is to promote triangular relationship between teachers, students and parents from the point of teacher development. This triangulation is important in several points; it helps students, teachers, and </w:t>
            </w:r>
            <w:proofErr w:type="gramStart"/>
            <w:r>
              <w:rPr>
                <w:rFonts w:ascii="Arial" w:hAnsi="Arial" w:cs="Arial"/>
                <w:sz w:val="20"/>
                <w:szCs w:val="20"/>
              </w:rPr>
              <w:t>of</w:t>
            </w:r>
            <w:proofErr w:type="gramEnd"/>
            <w:r>
              <w:rPr>
                <w:rFonts w:ascii="Arial" w:hAnsi="Arial" w:cs="Arial"/>
                <w:sz w:val="20"/>
                <w:szCs w:val="20"/>
              </w:rPr>
              <w:t xml:space="preserve"> course parents. Teaching is a long-term process and it is successful when the teacher continu</w:t>
            </w:r>
            <w:r w:rsidR="009A1E5C">
              <w:rPr>
                <w:rFonts w:ascii="Arial" w:hAnsi="Arial" w:cs="Arial"/>
                <w:sz w:val="20"/>
                <w:szCs w:val="20"/>
              </w:rPr>
              <w:t>es</w:t>
            </w:r>
            <w:r>
              <w:rPr>
                <w:rFonts w:ascii="Arial" w:hAnsi="Arial" w:cs="Arial"/>
                <w:sz w:val="20"/>
                <w:szCs w:val="20"/>
              </w:rPr>
              <w:t xml:space="preserve"> to be a learner simultaneously. The qualification of a teacher is not complete with graduation. They should improve themselves to a level of quality.  This paper will highlight the importance of relationship between teachers, students and parents, as an alternative way in teacher development, through the analysis of Hindi movie “</w:t>
            </w:r>
            <w:proofErr w:type="spellStart"/>
            <w:r>
              <w:rPr>
                <w:rFonts w:ascii="Arial" w:hAnsi="Arial" w:cs="Arial"/>
                <w:sz w:val="20"/>
                <w:szCs w:val="20"/>
              </w:rPr>
              <w:t>Taare</w:t>
            </w:r>
            <w:proofErr w:type="spellEnd"/>
            <w:r>
              <w:rPr>
                <w:rFonts w:ascii="Arial" w:hAnsi="Arial" w:cs="Arial"/>
                <w:sz w:val="20"/>
                <w:szCs w:val="20"/>
              </w:rPr>
              <w:t xml:space="preserve"> </w:t>
            </w:r>
            <w:proofErr w:type="spellStart"/>
            <w:r>
              <w:rPr>
                <w:rFonts w:ascii="Arial" w:hAnsi="Arial" w:cs="Arial"/>
                <w:sz w:val="20"/>
                <w:szCs w:val="20"/>
              </w:rPr>
              <w:t>zameen</w:t>
            </w:r>
            <w:proofErr w:type="spellEnd"/>
            <w:r>
              <w:rPr>
                <w:rFonts w:ascii="Arial" w:hAnsi="Arial" w:cs="Arial"/>
                <w:sz w:val="20"/>
                <w:szCs w:val="20"/>
              </w:rPr>
              <w:t xml:space="preserve"> par-Stars on the earth”, using the opinions of experts, researchers, teachers, and students. In addition, this study aims to share related data from author’s personal experience in Turkmenistan and India.</w:t>
            </w:r>
          </w:p>
        </w:tc>
      </w:tr>
    </w:tbl>
    <w:p w14:paraId="047EF378"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233C0B51"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0EADBFF6"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lastRenderedPageBreak/>
              <w:t>The Effects of Games for Vocabulary Teaching on TEOG Students</w:t>
            </w:r>
          </w:p>
          <w:p w14:paraId="3AA9E828" w14:textId="31320859" w:rsidR="00C751F2" w:rsidRDefault="002F2A2A" w:rsidP="008040E8">
            <w:pPr>
              <w:spacing w:after="0" w:line="240" w:lineRule="auto"/>
              <w:jc w:val="center"/>
              <w:rPr>
                <w:rFonts w:ascii="Arial" w:hAnsi="Arial" w:cs="Arial"/>
                <w:b/>
                <w:sz w:val="20"/>
                <w:szCs w:val="20"/>
              </w:rPr>
            </w:pPr>
            <w:proofErr w:type="spellStart"/>
            <w:r w:rsidRPr="002F2A2A">
              <w:rPr>
                <w:rFonts w:ascii="Arial" w:hAnsi="Arial" w:cs="Arial"/>
                <w:sz w:val="20"/>
                <w:szCs w:val="20"/>
              </w:rPr>
              <w:t>Duygu</w:t>
            </w:r>
            <w:proofErr w:type="spellEnd"/>
            <w:r w:rsidRPr="002F2A2A">
              <w:rPr>
                <w:rFonts w:ascii="Arial" w:hAnsi="Arial" w:cs="Arial"/>
                <w:sz w:val="20"/>
                <w:szCs w:val="20"/>
              </w:rPr>
              <w:t xml:space="preserve"> </w:t>
            </w:r>
            <w:proofErr w:type="spellStart"/>
            <w:r w:rsidR="008029A7">
              <w:rPr>
                <w:rFonts w:ascii="Arial" w:hAnsi="Arial" w:cs="Arial"/>
                <w:sz w:val="20"/>
                <w:szCs w:val="20"/>
              </w:rPr>
              <w:t>Yıldız</w:t>
            </w:r>
            <w:proofErr w:type="spellEnd"/>
            <w:r w:rsidRPr="002F2A2A">
              <w:rPr>
                <w:rFonts w:ascii="Arial" w:hAnsi="Arial" w:cs="Arial"/>
                <w:sz w:val="20"/>
                <w:szCs w:val="20"/>
              </w:rPr>
              <w:t xml:space="preserve"> (Gaziantep </w:t>
            </w:r>
            <w:proofErr w:type="spellStart"/>
            <w:r w:rsidRPr="002F2A2A">
              <w:rPr>
                <w:rFonts w:ascii="Arial" w:hAnsi="Arial" w:cs="Arial"/>
                <w:sz w:val="20"/>
                <w:szCs w:val="20"/>
              </w:rPr>
              <w:t>Ticaret</w:t>
            </w:r>
            <w:proofErr w:type="spellEnd"/>
            <w:r w:rsidRPr="002F2A2A">
              <w:rPr>
                <w:rFonts w:ascii="Arial" w:hAnsi="Arial" w:cs="Arial"/>
                <w:sz w:val="20"/>
                <w:szCs w:val="20"/>
              </w:rPr>
              <w:t xml:space="preserve"> </w:t>
            </w:r>
            <w:proofErr w:type="spellStart"/>
            <w:r w:rsidRPr="002F2A2A">
              <w:rPr>
                <w:rFonts w:ascii="Arial" w:hAnsi="Arial" w:cs="Arial"/>
                <w:sz w:val="20"/>
                <w:szCs w:val="20"/>
              </w:rPr>
              <w:t>Borsası</w:t>
            </w:r>
            <w:proofErr w:type="spellEnd"/>
            <w:r w:rsidRPr="002F2A2A">
              <w:rPr>
                <w:rFonts w:ascii="Arial" w:hAnsi="Arial" w:cs="Arial"/>
                <w:sz w:val="20"/>
                <w:szCs w:val="20"/>
              </w:rPr>
              <w:t xml:space="preserve"> Secondary School) &amp; </w:t>
            </w:r>
            <w:proofErr w:type="spellStart"/>
            <w:r w:rsidRPr="002F2A2A">
              <w:rPr>
                <w:rFonts w:ascii="Arial" w:hAnsi="Arial" w:cs="Arial"/>
                <w:sz w:val="20"/>
                <w:szCs w:val="20"/>
              </w:rPr>
              <w:t>Duygu</w:t>
            </w:r>
            <w:proofErr w:type="spellEnd"/>
            <w:r w:rsidRPr="002F2A2A">
              <w:rPr>
                <w:rFonts w:ascii="Arial" w:hAnsi="Arial" w:cs="Arial"/>
                <w:sz w:val="20"/>
                <w:szCs w:val="20"/>
              </w:rPr>
              <w:t xml:space="preserve"> </w:t>
            </w:r>
            <w:proofErr w:type="spellStart"/>
            <w:r w:rsidR="008029A7">
              <w:rPr>
                <w:rFonts w:ascii="Arial" w:hAnsi="Arial" w:cs="Arial"/>
                <w:sz w:val="20"/>
                <w:szCs w:val="20"/>
              </w:rPr>
              <w:t>Gök</w:t>
            </w:r>
            <w:proofErr w:type="spellEnd"/>
            <w:r w:rsidRPr="002F2A2A">
              <w:rPr>
                <w:rFonts w:ascii="Arial" w:hAnsi="Arial" w:cs="Arial"/>
                <w:sz w:val="20"/>
                <w:szCs w:val="20"/>
              </w:rPr>
              <w:t xml:space="preserve"> (</w:t>
            </w:r>
            <w:proofErr w:type="spellStart"/>
            <w:r w:rsidR="008029A7">
              <w:rPr>
                <w:rFonts w:ascii="Arial" w:hAnsi="Arial" w:cs="Arial"/>
                <w:sz w:val="20"/>
                <w:szCs w:val="20"/>
              </w:rPr>
              <w:t>Süleyman</w:t>
            </w:r>
            <w:proofErr w:type="spellEnd"/>
            <w:r w:rsidRPr="002F2A2A">
              <w:rPr>
                <w:rFonts w:ascii="Arial" w:hAnsi="Arial" w:cs="Arial"/>
                <w:sz w:val="20"/>
                <w:szCs w:val="20"/>
              </w:rPr>
              <w:t xml:space="preserve"> </w:t>
            </w:r>
            <w:proofErr w:type="spellStart"/>
            <w:r w:rsidRPr="002F2A2A">
              <w:rPr>
                <w:rFonts w:ascii="Arial" w:hAnsi="Arial" w:cs="Arial"/>
                <w:sz w:val="20"/>
                <w:szCs w:val="20"/>
              </w:rPr>
              <w:t>Demirel</w:t>
            </w:r>
            <w:proofErr w:type="spellEnd"/>
            <w:r w:rsidRPr="002F2A2A">
              <w:rPr>
                <w:rFonts w:ascii="Arial" w:hAnsi="Arial" w:cs="Arial"/>
                <w:sz w:val="20"/>
                <w:szCs w:val="20"/>
              </w:rPr>
              <w:t xml:space="preserve"> University)</w:t>
            </w:r>
          </w:p>
        </w:tc>
      </w:tr>
      <w:tr w:rsidR="00C751F2" w14:paraId="72448E91" w14:textId="77777777" w:rsidTr="00DA2BB0">
        <w:trPr>
          <w:trHeight w:val="2919"/>
        </w:trPr>
        <w:tc>
          <w:tcPr>
            <w:tcW w:w="10024" w:type="dxa"/>
            <w:tcBorders>
              <w:top w:val="single" w:sz="4" w:space="0" w:color="auto"/>
              <w:left w:val="single" w:sz="4" w:space="0" w:color="auto"/>
              <w:bottom w:val="single" w:sz="4" w:space="0" w:color="auto"/>
              <w:right w:val="single" w:sz="4" w:space="0" w:color="auto"/>
            </w:tcBorders>
          </w:tcPr>
          <w:p w14:paraId="032D0C7B" w14:textId="63F4C67E" w:rsidR="00C751F2" w:rsidRDefault="00C751F2" w:rsidP="009A1E5C">
            <w:pPr>
              <w:spacing w:after="0" w:line="240" w:lineRule="auto"/>
              <w:jc w:val="both"/>
              <w:rPr>
                <w:rFonts w:ascii="Arial" w:hAnsi="Arial" w:cs="Arial"/>
                <w:b/>
                <w:sz w:val="20"/>
                <w:szCs w:val="20"/>
              </w:rPr>
            </w:pPr>
            <w:r>
              <w:rPr>
                <w:rFonts w:ascii="Arial" w:hAnsi="Arial" w:cs="Arial"/>
                <w:sz w:val="20"/>
                <w:szCs w:val="20"/>
              </w:rPr>
              <w:t>Vocabulary is a milestone in learning a language. If we have large vocabulary heritage, our language usage or understanding level will be more developed.</w:t>
            </w:r>
            <w:r w:rsidR="009A1E5C">
              <w:rPr>
                <w:rFonts w:ascii="Arial" w:hAnsi="Arial" w:cs="Arial"/>
                <w:sz w:val="20"/>
                <w:szCs w:val="20"/>
              </w:rPr>
              <w:t xml:space="preserve"> </w:t>
            </w:r>
            <w:r>
              <w:rPr>
                <w:rFonts w:ascii="Arial" w:hAnsi="Arial" w:cs="Arial"/>
                <w:sz w:val="20"/>
                <w:szCs w:val="20"/>
              </w:rPr>
              <w:t xml:space="preserve">There are many ways to teach vocabulary, such as; reading </w:t>
            </w:r>
            <w:r w:rsidR="009A1E5C">
              <w:rPr>
                <w:rFonts w:ascii="Arial" w:hAnsi="Arial" w:cs="Arial"/>
                <w:sz w:val="20"/>
                <w:szCs w:val="20"/>
              </w:rPr>
              <w:t>book, listening</w:t>
            </w:r>
            <w:r>
              <w:rPr>
                <w:rFonts w:ascii="Arial" w:hAnsi="Arial" w:cs="Arial"/>
                <w:sz w:val="20"/>
                <w:szCs w:val="20"/>
              </w:rPr>
              <w:t xml:space="preserve"> and me</w:t>
            </w:r>
            <w:r w:rsidR="009A1E5C">
              <w:rPr>
                <w:rFonts w:ascii="Arial" w:hAnsi="Arial" w:cs="Arial"/>
                <w:sz w:val="20"/>
                <w:szCs w:val="20"/>
              </w:rPr>
              <w:t>morizing song lyrics, watching TV</w:t>
            </w:r>
            <w:r>
              <w:rPr>
                <w:rFonts w:ascii="Arial" w:hAnsi="Arial" w:cs="Arial"/>
                <w:sz w:val="20"/>
                <w:szCs w:val="20"/>
              </w:rPr>
              <w:t xml:space="preserve"> series or keeping diary, but if you have students as language learners, making the learning enjoy</w:t>
            </w:r>
            <w:r w:rsidR="009A1E5C">
              <w:rPr>
                <w:rFonts w:ascii="Arial" w:hAnsi="Arial" w:cs="Arial"/>
                <w:sz w:val="20"/>
                <w:szCs w:val="20"/>
              </w:rPr>
              <w:t>able</w:t>
            </w:r>
            <w:r>
              <w:rPr>
                <w:rFonts w:ascii="Arial" w:hAnsi="Arial" w:cs="Arial"/>
                <w:sz w:val="20"/>
                <w:szCs w:val="20"/>
              </w:rPr>
              <w:t xml:space="preserve"> and attractive is very significant and game is your </w:t>
            </w:r>
            <w:proofErr w:type="gramStart"/>
            <w:r>
              <w:rPr>
                <w:rFonts w:ascii="Arial" w:hAnsi="Arial" w:cs="Arial"/>
                <w:sz w:val="20"/>
                <w:szCs w:val="20"/>
              </w:rPr>
              <w:t>key  in</w:t>
            </w:r>
            <w:proofErr w:type="gramEnd"/>
            <w:r>
              <w:rPr>
                <w:rFonts w:ascii="Arial" w:hAnsi="Arial" w:cs="Arial"/>
                <w:sz w:val="20"/>
                <w:szCs w:val="20"/>
              </w:rPr>
              <w:t xml:space="preserve"> this situation</w:t>
            </w:r>
            <w:r w:rsidR="009A1E5C">
              <w:rPr>
                <w:rFonts w:ascii="Arial" w:hAnsi="Arial" w:cs="Arial"/>
                <w:sz w:val="20"/>
                <w:szCs w:val="20"/>
              </w:rPr>
              <w:t>.</w:t>
            </w:r>
            <w:r>
              <w:rPr>
                <w:rFonts w:ascii="Arial" w:hAnsi="Arial" w:cs="Arial"/>
                <w:sz w:val="20"/>
                <w:szCs w:val="20"/>
              </w:rPr>
              <w:t xml:space="preserve"> This is widely accepted and discussed in literature; however, creating games in limited condition in state schools is a hard task for teachers, especially for TEOG students who prepare for an exam. For this reason, </w:t>
            </w:r>
            <w:r w:rsidR="009A1E5C">
              <w:rPr>
                <w:rFonts w:ascii="Arial" w:hAnsi="Arial" w:cs="Arial"/>
                <w:sz w:val="20"/>
                <w:szCs w:val="20"/>
              </w:rPr>
              <w:t>this study</w:t>
            </w:r>
            <w:r>
              <w:rPr>
                <w:rFonts w:ascii="Arial" w:hAnsi="Arial" w:cs="Arial"/>
                <w:sz w:val="20"/>
                <w:szCs w:val="20"/>
              </w:rPr>
              <w:t xml:space="preserve"> aims to draw T</w:t>
            </w:r>
            <w:r w:rsidR="009A1E5C">
              <w:rPr>
                <w:rFonts w:ascii="Arial" w:hAnsi="Arial" w:cs="Arial"/>
                <w:sz w:val="20"/>
                <w:szCs w:val="20"/>
              </w:rPr>
              <w:t>EOG</w:t>
            </w:r>
            <w:r>
              <w:rPr>
                <w:rFonts w:ascii="Arial" w:hAnsi="Arial" w:cs="Arial"/>
                <w:sz w:val="20"/>
                <w:szCs w:val="20"/>
              </w:rPr>
              <w:t xml:space="preserve"> </w:t>
            </w:r>
            <w:r w:rsidR="009A1E5C">
              <w:rPr>
                <w:rFonts w:ascii="Arial" w:hAnsi="Arial" w:cs="Arial"/>
                <w:sz w:val="20"/>
                <w:szCs w:val="20"/>
              </w:rPr>
              <w:t>students’</w:t>
            </w:r>
            <w:r>
              <w:rPr>
                <w:rFonts w:ascii="Arial" w:hAnsi="Arial" w:cs="Arial"/>
                <w:sz w:val="20"/>
                <w:szCs w:val="20"/>
              </w:rPr>
              <w:t xml:space="preserve"> attention to Vocabulary Teaching with games. In this qualitative study, participants were randomly selected from secondary school’s students who are TEOG students in Gaziantep. The data were collected through classroom observation, semi-structured focus group interviews and reflection </w:t>
            </w:r>
            <w:r w:rsidR="009A1E5C">
              <w:rPr>
                <w:rFonts w:ascii="Arial" w:hAnsi="Arial" w:cs="Arial"/>
                <w:sz w:val="20"/>
                <w:szCs w:val="20"/>
              </w:rPr>
              <w:t>papers. The</w:t>
            </w:r>
            <w:r>
              <w:rPr>
                <w:rFonts w:ascii="Arial" w:hAnsi="Arial" w:cs="Arial"/>
                <w:sz w:val="20"/>
                <w:szCs w:val="20"/>
              </w:rPr>
              <w:t xml:space="preserve"> findings revealed that provide an enjoyable environment with games made participant aware of vocabulary, attracted their attention, and made them success.</w:t>
            </w:r>
          </w:p>
        </w:tc>
      </w:tr>
    </w:tbl>
    <w:p w14:paraId="73DA5E0E" w14:textId="77777777" w:rsidR="00CB5EE3" w:rsidRDefault="00CB5EE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B5EE3" w14:paraId="6CFC3B59" w14:textId="77777777" w:rsidTr="006D6DD7">
        <w:trPr>
          <w:trHeight w:val="405"/>
        </w:trPr>
        <w:tc>
          <w:tcPr>
            <w:tcW w:w="10024" w:type="dxa"/>
            <w:tcBorders>
              <w:top w:val="single" w:sz="4" w:space="0" w:color="auto"/>
              <w:left w:val="single" w:sz="4" w:space="0" w:color="auto"/>
              <w:bottom w:val="single" w:sz="4" w:space="0" w:color="auto"/>
              <w:right w:val="single" w:sz="4" w:space="0" w:color="auto"/>
            </w:tcBorders>
          </w:tcPr>
          <w:p w14:paraId="5ED302D8" w14:textId="77777777" w:rsidR="00CB5EE3" w:rsidRDefault="00CB5EE3" w:rsidP="00BA784A">
            <w:pPr>
              <w:spacing w:after="0"/>
              <w:jc w:val="center"/>
              <w:rPr>
                <w:rFonts w:ascii="Arial" w:hAnsi="Arial" w:cs="Arial"/>
                <w:sz w:val="20"/>
                <w:szCs w:val="20"/>
              </w:rPr>
            </w:pPr>
            <w:r>
              <w:rPr>
                <w:rFonts w:ascii="Arial" w:hAnsi="Arial" w:cs="Arial"/>
                <w:b/>
                <w:bCs/>
                <w:sz w:val="20"/>
                <w:szCs w:val="20"/>
              </w:rPr>
              <w:t>New Trends in Pedagogy and Lifelong Learning in ELT</w:t>
            </w:r>
          </w:p>
          <w:p w14:paraId="6020FFA5" w14:textId="36B770EB" w:rsidR="00CB5EE3" w:rsidRDefault="002F2A2A" w:rsidP="00BA784A">
            <w:pPr>
              <w:spacing w:after="0" w:line="240" w:lineRule="auto"/>
              <w:jc w:val="center"/>
              <w:rPr>
                <w:rFonts w:ascii="Arial" w:hAnsi="Arial" w:cs="Arial"/>
                <w:sz w:val="20"/>
                <w:szCs w:val="20"/>
              </w:rPr>
            </w:pPr>
            <w:proofErr w:type="spellStart"/>
            <w:r>
              <w:rPr>
                <w:rFonts w:ascii="Arial" w:hAnsi="Arial" w:cs="Arial"/>
                <w:sz w:val="20"/>
                <w:szCs w:val="20"/>
              </w:rPr>
              <w:t>Yasin</w:t>
            </w:r>
            <w:proofErr w:type="spellEnd"/>
            <w:r>
              <w:rPr>
                <w:rFonts w:ascii="Arial" w:hAnsi="Arial" w:cs="Arial"/>
                <w:sz w:val="20"/>
                <w:szCs w:val="20"/>
              </w:rPr>
              <w:t xml:space="preserve"> ASLAN (</w:t>
            </w:r>
            <w:proofErr w:type="spellStart"/>
            <w:r w:rsidR="00CB5EE3">
              <w:rPr>
                <w:rFonts w:ascii="Arial" w:hAnsi="Arial" w:cs="Arial"/>
                <w:sz w:val="20"/>
                <w:szCs w:val="20"/>
              </w:rPr>
              <w:t>Sinop</w:t>
            </w:r>
            <w:proofErr w:type="spellEnd"/>
            <w:r w:rsidR="00CB5EE3">
              <w:rPr>
                <w:rFonts w:ascii="Arial" w:hAnsi="Arial" w:cs="Arial"/>
                <w:sz w:val="20"/>
                <w:szCs w:val="20"/>
              </w:rPr>
              <w:t xml:space="preserve"> University</w:t>
            </w:r>
            <w:r>
              <w:rPr>
                <w:rFonts w:ascii="Arial" w:hAnsi="Arial" w:cs="Arial"/>
                <w:sz w:val="20"/>
                <w:szCs w:val="20"/>
              </w:rPr>
              <w:t>)</w:t>
            </w:r>
          </w:p>
        </w:tc>
      </w:tr>
      <w:tr w:rsidR="00CB5EE3" w14:paraId="51F089BF" w14:textId="77777777" w:rsidTr="008040E8">
        <w:trPr>
          <w:trHeight w:val="2046"/>
        </w:trPr>
        <w:tc>
          <w:tcPr>
            <w:tcW w:w="10024" w:type="dxa"/>
            <w:tcBorders>
              <w:top w:val="single" w:sz="4" w:space="0" w:color="auto"/>
              <w:left w:val="single" w:sz="4" w:space="0" w:color="auto"/>
              <w:bottom w:val="single" w:sz="4" w:space="0" w:color="auto"/>
              <w:right w:val="single" w:sz="4" w:space="0" w:color="auto"/>
            </w:tcBorders>
          </w:tcPr>
          <w:p w14:paraId="2A4C7350" w14:textId="04341013" w:rsidR="00CB5EE3" w:rsidRDefault="00CB5EE3" w:rsidP="00BA784A">
            <w:pPr>
              <w:spacing w:after="0" w:line="240" w:lineRule="auto"/>
              <w:jc w:val="both"/>
              <w:rPr>
                <w:rFonts w:ascii="Arial" w:hAnsi="Arial" w:cs="Arial"/>
                <w:b/>
                <w:sz w:val="20"/>
                <w:szCs w:val="20"/>
              </w:rPr>
            </w:pPr>
            <w:r>
              <w:rPr>
                <w:rFonts w:ascii="Arial" w:hAnsi="Arial" w:cs="Arial"/>
                <w:sz w:val="20"/>
                <w:szCs w:val="20"/>
              </w:rPr>
              <w:t>Today it is quite significant for nearly all countries to find new ways to encourage lifelong learning, through workplaces and beyond formal learning contexts. In this study</w:t>
            </w:r>
            <w:r w:rsidR="009A1E5C">
              <w:rPr>
                <w:rFonts w:ascii="Arial" w:hAnsi="Arial" w:cs="Arial"/>
                <w:sz w:val="20"/>
                <w:szCs w:val="20"/>
              </w:rPr>
              <w:t>,</w:t>
            </w:r>
            <w:r>
              <w:rPr>
                <w:rFonts w:ascii="Arial" w:hAnsi="Arial" w:cs="Arial"/>
                <w:sz w:val="20"/>
                <w:szCs w:val="20"/>
              </w:rPr>
              <w:t xml:space="preserve"> recent trends in teacher learning and lifelong learning are examined. The study was conducted in Konya with the participation of 234 pedagogical practice teacher candidates who enrolled in </w:t>
            </w:r>
            <w:proofErr w:type="spellStart"/>
            <w:r>
              <w:rPr>
                <w:rFonts w:ascii="Arial" w:hAnsi="Arial" w:cs="Arial"/>
                <w:sz w:val="20"/>
                <w:szCs w:val="20"/>
              </w:rPr>
              <w:t>Selcuk</w:t>
            </w:r>
            <w:proofErr w:type="spellEnd"/>
            <w:r>
              <w:rPr>
                <w:rFonts w:ascii="Arial" w:hAnsi="Arial" w:cs="Arial"/>
                <w:sz w:val="20"/>
                <w:szCs w:val="20"/>
              </w:rPr>
              <w:t xml:space="preserve"> University in 2014. The literature on teaching and learning was handled in detail to identify the new trends with </w:t>
            </w:r>
            <w:r w:rsidR="009A1E5C">
              <w:rPr>
                <w:rFonts w:ascii="Arial" w:hAnsi="Arial" w:cs="Arial"/>
                <w:sz w:val="20"/>
                <w:szCs w:val="20"/>
              </w:rPr>
              <w:t>regard</w:t>
            </w:r>
            <w:r>
              <w:rPr>
                <w:rFonts w:ascii="Arial" w:hAnsi="Arial" w:cs="Arial"/>
                <w:sz w:val="20"/>
                <w:szCs w:val="20"/>
              </w:rPr>
              <w:t xml:space="preserve"> to research, theory an</w:t>
            </w:r>
            <w:r w:rsidR="009A1E5C">
              <w:rPr>
                <w:rFonts w:ascii="Arial" w:hAnsi="Arial" w:cs="Arial"/>
                <w:sz w:val="20"/>
                <w:szCs w:val="20"/>
              </w:rPr>
              <w:t>d practice in English language t</w:t>
            </w:r>
            <w:r>
              <w:rPr>
                <w:rFonts w:ascii="Arial" w:hAnsi="Arial" w:cs="Arial"/>
                <w:sz w:val="20"/>
                <w:szCs w:val="20"/>
              </w:rPr>
              <w:t xml:space="preserve">eaching. The research is composed of two parts. In the first part the major trends in pedagogical thinking; life-long learning, changes in theories of learning, deep understanding and concept formation </w:t>
            </w:r>
            <w:proofErr w:type="gramStart"/>
            <w:r>
              <w:rPr>
                <w:rFonts w:ascii="Arial" w:hAnsi="Arial" w:cs="Arial"/>
                <w:sz w:val="20"/>
                <w:szCs w:val="20"/>
              </w:rPr>
              <w:t>were</w:t>
            </w:r>
            <w:proofErr w:type="gramEnd"/>
            <w:r>
              <w:rPr>
                <w:rFonts w:ascii="Arial" w:hAnsi="Arial" w:cs="Arial"/>
                <w:sz w:val="20"/>
                <w:szCs w:val="20"/>
              </w:rPr>
              <w:t xml:space="preserve"> examined. The second part of the study identifies various teaching and learning practices that reflect these new methods of thinking</w:t>
            </w:r>
            <w:proofErr w:type="gramStart"/>
            <w:r>
              <w:rPr>
                <w:rFonts w:ascii="Arial" w:hAnsi="Arial" w:cs="Arial"/>
                <w:sz w:val="20"/>
                <w:szCs w:val="20"/>
              </w:rPr>
              <w:t>;</w:t>
            </w:r>
            <w:proofErr w:type="gramEnd"/>
            <w:r>
              <w:rPr>
                <w:rFonts w:ascii="Arial" w:hAnsi="Arial" w:cs="Arial"/>
                <w:sz w:val="20"/>
                <w:szCs w:val="20"/>
              </w:rPr>
              <w:t xml:space="preserve"> ICT, collaborative learning, learning communities, rich tasks and assessment practices.</w:t>
            </w:r>
          </w:p>
        </w:tc>
      </w:tr>
    </w:tbl>
    <w:p w14:paraId="1B574788" w14:textId="77777777" w:rsidR="00CB5EE3" w:rsidRDefault="00CB5EE3"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5A2CC7BD"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6FF4525B" w14:textId="096BB61B" w:rsidR="00C751F2" w:rsidRDefault="00C751F2" w:rsidP="00BA784A">
            <w:pPr>
              <w:spacing w:after="0" w:line="240" w:lineRule="auto"/>
              <w:jc w:val="center"/>
              <w:rPr>
                <w:rFonts w:ascii="Arial" w:hAnsi="Arial" w:cs="Arial"/>
                <w:b/>
                <w:sz w:val="20"/>
                <w:szCs w:val="20"/>
              </w:rPr>
            </w:pPr>
            <w:r>
              <w:rPr>
                <w:rFonts w:ascii="Arial" w:hAnsi="Arial" w:cs="Arial"/>
                <w:sz w:val="20"/>
                <w:szCs w:val="20"/>
              </w:rPr>
              <w:tab/>
            </w:r>
            <w:r w:rsidR="009A1E5C">
              <w:rPr>
                <w:rFonts w:ascii="Arial" w:hAnsi="Arial" w:cs="Arial"/>
                <w:b/>
                <w:sz w:val="20"/>
                <w:szCs w:val="20"/>
              </w:rPr>
              <w:t>Embedding Innovations (</w:t>
            </w:r>
            <w:proofErr w:type="spellStart"/>
            <w:r w:rsidR="009A1E5C">
              <w:rPr>
                <w:rFonts w:ascii="Arial" w:hAnsi="Arial" w:cs="Arial"/>
                <w:b/>
                <w:sz w:val="20"/>
                <w:szCs w:val="20"/>
              </w:rPr>
              <w:t>i.e</w:t>
            </w:r>
            <w:proofErr w:type="spellEnd"/>
            <w:r w:rsidR="009A1E5C">
              <w:rPr>
                <w:rFonts w:ascii="Arial" w:hAnsi="Arial" w:cs="Arial"/>
                <w:b/>
                <w:sz w:val="20"/>
                <w:szCs w:val="20"/>
              </w:rPr>
              <w:t xml:space="preserve"> CLIL) in the A</w:t>
            </w:r>
            <w:r>
              <w:rPr>
                <w:rFonts w:ascii="Arial" w:hAnsi="Arial" w:cs="Arial"/>
                <w:b/>
                <w:sz w:val="20"/>
                <w:szCs w:val="20"/>
              </w:rPr>
              <w:t>ction</w:t>
            </w:r>
            <w:r w:rsidR="009A1E5C">
              <w:rPr>
                <w:rFonts w:ascii="Arial" w:hAnsi="Arial" w:cs="Arial"/>
                <w:b/>
                <w:sz w:val="20"/>
                <w:szCs w:val="20"/>
              </w:rPr>
              <w:t xml:space="preserve"> Research P</w:t>
            </w:r>
            <w:r>
              <w:rPr>
                <w:rFonts w:ascii="Arial" w:hAnsi="Arial" w:cs="Arial"/>
                <w:b/>
                <w:sz w:val="20"/>
                <w:szCs w:val="20"/>
              </w:rPr>
              <w:t>hilosophy</w:t>
            </w:r>
          </w:p>
          <w:p w14:paraId="0B085836" w14:textId="235BA637" w:rsidR="00C751F2" w:rsidRDefault="00C751F2" w:rsidP="00BA784A">
            <w:pPr>
              <w:spacing w:after="0" w:line="240" w:lineRule="auto"/>
              <w:jc w:val="center"/>
              <w:rPr>
                <w:rFonts w:ascii="Arial" w:hAnsi="Arial" w:cs="Arial"/>
                <w:b/>
                <w:sz w:val="20"/>
                <w:szCs w:val="20"/>
              </w:rPr>
            </w:pPr>
            <w:proofErr w:type="spellStart"/>
            <w:r>
              <w:rPr>
                <w:rFonts w:ascii="Arial" w:hAnsi="Arial" w:cs="Arial"/>
                <w:sz w:val="20"/>
                <w:szCs w:val="20"/>
              </w:rPr>
              <w:t>Renata</w:t>
            </w:r>
            <w:proofErr w:type="spellEnd"/>
            <w:r w:rsidR="002F2A2A">
              <w:rPr>
                <w:rFonts w:ascii="Arial" w:hAnsi="Arial" w:cs="Arial"/>
                <w:sz w:val="20"/>
                <w:szCs w:val="20"/>
              </w:rPr>
              <w:t xml:space="preserve"> </w:t>
            </w:r>
            <w:proofErr w:type="spellStart"/>
            <w:r w:rsidR="002F2A2A">
              <w:rPr>
                <w:rFonts w:ascii="Arial" w:hAnsi="Arial" w:cs="Arial"/>
                <w:sz w:val="20"/>
                <w:szCs w:val="20"/>
              </w:rPr>
              <w:t>Agolli</w:t>
            </w:r>
            <w:proofErr w:type="spellEnd"/>
            <w:r w:rsidR="002F2A2A">
              <w:rPr>
                <w:rFonts w:ascii="Arial" w:hAnsi="Arial" w:cs="Arial"/>
                <w:sz w:val="20"/>
                <w:szCs w:val="20"/>
              </w:rPr>
              <w:t xml:space="preserve"> (</w:t>
            </w:r>
            <w:proofErr w:type="spellStart"/>
            <w:r>
              <w:rPr>
                <w:rFonts w:ascii="Arial" w:hAnsi="Arial" w:cs="Arial"/>
                <w:sz w:val="20"/>
                <w:szCs w:val="20"/>
              </w:rPr>
              <w:t>Liceo</w:t>
            </w:r>
            <w:proofErr w:type="spellEnd"/>
            <w:r>
              <w:rPr>
                <w:rFonts w:ascii="Arial" w:hAnsi="Arial" w:cs="Arial"/>
                <w:sz w:val="20"/>
                <w:szCs w:val="20"/>
              </w:rPr>
              <w:t xml:space="preserve"> I. Newton/MIUR, Italy</w:t>
            </w:r>
            <w:r w:rsidR="002F2A2A">
              <w:rPr>
                <w:rFonts w:ascii="Arial" w:hAnsi="Arial" w:cs="Arial"/>
                <w:sz w:val="20"/>
                <w:szCs w:val="20"/>
              </w:rPr>
              <w:t>)</w:t>
            </w:r>
          </w:p>
        </w:tc>
      </w:tr>
      <w:tr w:rsidR="00C751F2" w14:paraId="0B527D40" w14:textId="77777777" w:rsidTr="008040E8">
        <w:trPr>
          <w:trHeight w:val="2213"/>
        </w:trPr>
        <w:tc>
          <w:tcPr>
            <w:tcW w:w="10024" w:type="dxa"/>
            <w:tcBorders>
              <w:top w:val="single" w:sz="4" w:space="0" w:color="auto"/>
              <w:left w:val="single" w:sz="4" w:space="0" w:color="auto"/>
              <w:bottom w:val="single" w:sz="4" w:space="0" w:color="auto"/>
              <w:right w:val="single" w:sz="4" w:space="0" w:color="auto"/>
            </w:tcBorders>
          </w:tcPr>
          <w:p w14:paraId="4ABB37A4" w14:textId="282FE5F9" w:rsidR="00C751F2" w:rsidRDefault="00C751F2" w:rsidP="00BA784A">
            <w:pPr>
              <w:spacing w:after="0" w:line="240" w:lineRule="auto"/>
              <w:jc w:val="both"/>
              <w:rPr>
                <w:rFonts w:ascii="Arial" w:hAnsi="Arial" w:cs="Arial"/>
                <w:b/>
                <w:sz w:val="20"/>
                <w:szCs w:val="20"/>
              </w:rPr>
            </w:pPr>
            <w:r>
              <w:rPr>
                <w:rFonts w:ascii="Arial" w:hAnsi="Arial" w:cs="Arial"/>
                <w:sz w:val="20"/>
                <w:szCs w:val="20"/>
              </w:rPr>
              <w:t xml:space="preserve">This paper outlines a trajectory of action and research in a senior secondary school in Italy by implementing CLIL as part of a large-scale project. It narrates all the necessary steps for building up a curricular CLIL integration, as dictated by the new school reform by retrospectively resorting to preceding CLIL models. The procedure involves a perpetual action in three levels: local, national and international that conduce to a new perception of CLIL theory and praxis. At the same time a new insight of action research is developed where there is observed an evolution of apposite knowledge stemming </w:t>
            </w:r>
            <w:r w:rsidR="00192BC0">
              <w:rPr>
                <w:rFonts w:ascii="Arial" w:hAnsi="Arial" w:cs="Arial"/>
                <w:sz w:val="20"/>
                <w:szCs w:val="20"/>
              </w:rPr>
              <w:t>from learners</w:t>
            </w:r>
            <w:r>
              <w:rPr>
                <w:rFonts w:ascii="Arial" w:hAnsi="Arial" w:cs="Arial"/>
                <w:sz w:val="20"/>
                <w:szCs w:val="20"/>
              </w:rPr>
              <w:t>, colleagues and practice. The new trajectory of CLIL action research encompasses the subsequent steps: Background Knowledge- Evaluation- Inside Knowledge &amp; Action- Research Process- Reflective Practice- New knowledge. This holistic process of change surmises that the implementation of innovations through action research may acquire a 3D (</w:t>
            </w:r>
            <w:proofErr w:type="spellStart"/>
            <w:r>
              <w:rPr>
                <w:rFonts w:ascii="Arial" w:hAnsi="Arial" w:cs="Arial"/>
                <w:sz w:val="20"/>
                <w:szCs w:val="20"/>
              </w:rPr>
              <w:t>i.e</w:t>
            </w:r>
            <w:proofErr w:type="spellEnd"/>
            <w:r>
              <w:rPr>
                <w:rFonts w:ascii="Arial" w:hAnsi="Arial" w:cs="Arial"/>
                <w:sz w:val="20"/>
                <w:szCs w:val="20"/>
              </w:rPr>
              <w:t xml:space="preserve"> local, national, international) identity when comprehensive.</w:t>
            </w:r>
          </w:p>
        </w:tc>
      </w:tr>
    </w:tbl>
    <w:p w14:paraId="6B2225D6" w14:textId="2805D0AE"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4A483004" w14:textId="77777777" w:rsidTr="008040E8">
        <w:trPr>
          <w:trHeight w:val="378"/>
        </w:trPr>
        <w:tc>
          <w:tcPr>
            <w:tcW w:w="10024" w:type="dxa"/>
            <w:tcBorders>
              <w:top w:val="single" w:sz="4" w:space="0" w:color="auto"/>
              <w:left w:val="single" w:sz="4" w:space="0" w:color="auto"/>
              <w:bottom w:val="single" w:sz="4" w:space="0" w:color="auto"/>
              <w:right w:val="single" w:sz="4" w:space="0" w:color="auto"/>
            </w:tcBorders>
          </w:tcPr>
          <w:p w14:paraId="1473867F"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VOCABULARY TEACHING TO YOUNG LEARNERS</w:t>
            </w:r>
          </w:p>
          <w:p w14:paraId="022E6E40" w14:textId="2B2BE72C" w:rsidR="00C751F2" w:rsidRPr="00CB5EE3" w:rsidRDefault="00270306" w:rsidP="00270306">
            <w:pPr>
              <w:spacing w:after="0" w:line="240" w:lineRule="auto"/>
              <w:jc w:val="center"/>
              <w:rPr>
                <w:rFonts w:ascii="Arial" w:hAnsi="Arial" w:cs="Arial"/>
                <w:sz w:val="20"/>
                <w:szCs w:val="20"/>
              </w:rPr>
            </w:pPr>
            <w:r>
              <w:rPr>
                <w:rFonts w:ascii="Arial" w:hAnsi="Arial" w:cs="Arial"/>
                <w:sz w:val="20"/>
                <w:szCs w:val="20"/>
              </w:rPr>
              <w:t xml:space="preserve">Selma </w:t>
            </w:r>
            <w:proofErr w:type="spellStart"/>
            <w:r>
              <w:rPr>
                <w:rFonts w:ascii="Arial" w:hAnsi="Arial" w:cs="Arial"/>
                <w:sz w:val="20"/>
                <w:szCs w:val="20"/>
              </w:rPr>
              <w:t>Durak</w:t>
            </w:r>
            <w:proofErr w:type="spellEnd"/>
            <w:r>
              <w:rPr>
                <w:rFonts w:ascii="Arial" w:hAnsi="Arial" w:cs="Arial"/>
                <w:sz w:val="20"/>
                <w:szCs w:val="20"/>
              </w:rPr>
              <w:t xml:space="preserve"> </w:t>
            </w:r>
            <w:proofErr w:type="spellStart"/>
            <w:r>
              <w:rPr>
                <w:rFonts w:ascii="Arial" w:hAnsi="Arial" w:cs="Arial"/>
                <w:sz w:val="20"/>
                <w:szCs w:val="20"/>
              </w:rPr>
              <w:t>Uguen</w:t>
            </w:r>
            <w:proofErr w:type="spellEnd"/>
            <w:r>
              <w:rPr>
                <w:rFonts w:ascii="Arial" w:hAnsi="Arial" w:cs="Arial"/>
                <w:sz w:val="20"/>
                <w:szCs w:val="20"/>
              </w:rPr>
              <w:t xml:space="preserve"> &amp; </w:t>
            </w:r>
            <w:proofErr w:type="spellStart"/>
            <w:r>
              <w:rPr>
                <w:rFonts w:ascii="Arial" w:hAnsi="Arial" w:cs="Arial"/>
                <w:sz w:val="20"/>
                <w:szCs w:val="20"/>
              </w:rPr>
              <w:t>Neslihan</w:t>
            </w:r>
            <w:proofErr w:type="spellEnd"/>
            <w:r>
              <w:rPr>
                <w:rFonts w:ascii="Arial" w:hAnsi="Arial" w:cs="Arial"/>
                <w:sz w:val="20"/>
                <w:szCs w:val="20"/>
              </w:rPr>
              <w:t xml:space="preserve"> </w:t>
            </w:r>
            <w:proofErr w:type="spellStart"/>
            <w:r>
              <w:rPr>
                <w:rFonts w:ascii="Arial" w:hAnsi="Arial" w:cs="Arial"/>
                <w:sz w:val="20"/>
                <w:szCs w:val="20"/>
              </w:rPr>
              <w:t>Kok</w:t>
            </w:r>
            <w:proofErr w:type="spellEnd"/>
            <w:r>
              <w:rPr>
                <w:rFonts w:ascii="Arial" w:hAnsi="Arial" w:cs="Arial"/>
                <w:sz w:val="20"/>
                <w:szCs w:val="20"/>
              </w:rPr>
              <w:tab/>
              <w:t>(</w:t>
            </w:r>
            <w:proofErr w:type="spellStart"/>
            <w:r>
              <w:rPr>
                <w:rFonts w:ascii="Arial" w:hAnsi="Arial" w:cs="Arial"/>
                <w:sz w:val="20"/>
                <w:szCs w:val="20"/>
              </w:rPr>
              <w:t>Necmettin</w:t>
            </w:r>
            <w:proofErr w:type="spellEnd"/>
            <w:r>
              <w:rPr>
                <w:rFonts w:ascii="Arial" w:hAnsi="Arial" w:cs="Arial"/>
                <w:sz w:val="20"/>
                <w:szCs w:val="20"/>
              </w:rPr>
              <w:t xml:space="preserve"> </w:t>
            </w:r>
            <w:proofErr w:type="spellStart"/>
            <w:r>
              <w:rPr>
                <w:rFonts w:ascii="Arial" w:hAnsi="Arial" w:cs="Arial"/>
                <w:sz w:val="20"/>
                <w:szCs w:val="20"/>
              </w:rPr>
              <w:t>Erbakan</w:t>
            </w:r>
            <w:proofErr w:type="spellEnd"/>
            <w:r>
              <w:rPr>
                <w:rFonts w:ascii="Arial" w:hAnsi="Arial" w:cs="Arial"/>
                <w:sz w:val="20"/>
                <w:szCs w:val="20"/>
              </w:rPr>
              <w:t xml:space="preserve"> University)</w:t>
            </w:r>
          </w:p>
        </w:tc>
      </w:tr>
      <w:tr w:rsidR="00C751F2" w14:paraId="33F15DB3" w14:textId="77777777" w:rsidTr="008040E8">
        <w:trPr>
          <w:trHeight w:val="1476"/>
        </w:trPr>
        <w:tc>
          <w:tcPr>
            <w:tcW w:w="10024" w:type="dxa"/>
            <w:tcBorders>
              <w:top w:val="single" w:sz="4" w:space="0" w:color="auto"/>
              <w:left w:val="single" w:sz="4" w:space="0" w:color="auto"/>
              <w:bottom w:val="single" w:sz="4" w:space="0" w:color="auto"/>
              <w:right w:val="single" w:sz="4" w:space="0" w:color="auto"/>
            </w:tcBorders>
          </w:tcPr>
          <w:p w14:paraId="716E6A4F" w14:textId="11BE0F3E" w:rsidR="00C751F2" w:rsidRDefault="00C751F2" w:rsidP="00BA784A">
            <w:pPr>
              <w:spacing w:after="0" w:line="240" w:lineRule="auto"/>
              <w:jc w:val="both"/>
              <w:rPr>
                <w:rFonts w:ascii="Arial" w:hAnsi="Arial" w:cs="Arial"/>
                <w:b/>
                <w:sz w:val="20"/>
                <w:szCs w:val="20"/>
              </w:rPr>
            </w:pPr>
            <w:r>
              <w:rPr>
                <w:rFonts w:ascii="Arial" w:hAnsi="Arial" w:cs="Arial"/>
                <w:sz w:val="20"/>
                <w:szCs w:val="20"/>
              </w:rPr>
              <w:t xml:space="preserve">Teaching and learning a foreign language is a complex process if the learners are young. Young learners are different from adults </w:t>
            </w:r>
            <w:r w:rsidR="00192BC0">
              <w:rPr>
                <w:rFonts w:ascii="Arial" w:hAnsi="Arial" w:cs="Arial"/>
                <w:sz w:val="20"/>
                <w:szCs w:val="20"/>
              </w:rPr>
              <w:t>as they</w:t>
            </w:r>
            <w:r>
              <w:rPr>
                <w:rFonts w:ascii="Arial" w:hAnsi="Arial" w:cs="Arial"/>
                <w:sz w:val="20"/>
                <w:szCs w:val="20"/>
              </w:rPr>
              <w:t xml:space="preserve"> are more enthusiastic, active and lively.  They also lose their motivation and interest quickly. So the teacher’s responsibilities are much more in the classroom. </w:t>
            </w:r>
            <w:proofErr w:type="spellStart"/>
            <w:r>
              <w:rPr>
                <w:rFonts w:ascii="Arial" w:hAnsi="Arial" w:cs="Arial"/>
                <w:sz w:val="20"/>
                <w:szCs w:val="20"/>
              </w:rPr>
              <w:t>He/She</w:t>
            </w:r>
            <w:proofErr w:type="spellEnd"/>
            <w:r>
              <w:rPr>
                <w:rFonts w:ascii="Arial" w:hAnsi="Arial" w:cs="Arial"/>
                <w:sz w:val="20"/>
                <w:szCs w:val="20"/>
              </w:rPr>
              <w:t xml:space="preserve"> is the person who should find the right activities for the learners to be active in the classroom.  Vocabulary teaching to young learners is an important aspect of language classroom. This paper will give information about vocabulary teaching principles </w:t>
            </w:r>
            <w:r w:rsidR="00192BC0">
              <w:rPr>
                <w:rFonts w:ascii="Arial" w:hAnsi="Arial" w:cs="Arial"/>
                <w:sz w:val="20"/>
                <w:szCs w:val="20"/>
              </w:rPr>
              <w:t>and provide</w:t>
            </w:r>
            <w:r>
              <w:rPr>
                <w:rFonts w:ascii="Arial" w:hAnsi="Arial" w:cs="Arial"/>
                <w:sz w:val="20"/>
                <w:szCs w:val="20"/>
              </w:rPr>
              <w:t xml:space="preserve"> some </w:t>
            </w:r>
            <w:r w:rsidR="00192BC0">
              <w:rPr>
                <w:rFonts w:ascii="Arial" w:hAnsi="Arial" w:cs="Arial"/>
                <w:sz w:val="20"/>
                <w:szCs w:val="20"/>
              </w:rPr>
              <w:t>techniques that</w:t>
            </w:r>
            <w:r>
              <w:rPr>
                <w:rFonts w:ascii="Arial" w:hAnsi="Arial" w:cs="Arial"/>
                <w:sz w:val="20"/>
                <w:szCs w:val="20"/>
              </w:rPr>
              <w:t xml:space="preserve"> can be used to teach vocabulary to young learners in the language classrooms.</w:t>
            </w:r>
            <w:r>
              <w:rPr>
                <w:rFonts w:ascii="Arial" w:hAnsi="Arial" w:cs="Arial"/>
                <w:sz w:val="20"/>
                <w:szCs w:val="20"/>
              </w:rPr>
              <w:tab/>
            </w:r>
          </w:p>
        </w:tc>
      </w:tr>
    </w:tbl>
    <w:p w14:paraId="6548783D" w14:textId="77777777" w:rsidR="00C751F2" w:rsidRDefault="00C751F2" w:rsidP="00BA784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7F6EB5AF"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2839B399" w14:textId="77777777" w:rsidR="00C751F2" w:rsidRDefault="00C751F2" w:rsidP="00BA784A">
            <w:pPr>
              <w:spacing w:after="0" w:line="240" w:lineRule="auto"/>
              <w:jc w:val="center"/>
              <w:rPr>
                <w:rFonts w:ascii="Arial" w:hAnsi="Arial" w:cs="Arial"/>
                <w:b/>
                <w:bCs/>
                <w:sz w:val="20"/>
                <w:szCs w:val="20"/>
              </w:rPr>
            </w:pPr>
            <w:r>
              <w:rPr>
                <w:rFonts w:ascii="Arial" w:hAnsi="Arial" w:cs="Arial"/>
                <w:b/>
                <w:bCs/>
                <w:sz w:val="20"/>
                <w:szCs w:val="20"/>
              </w:rPr>
              <w:t>Integrating Technology and Project-based Learning in Academic English Environment</w:t>
            </w:r>
          </w:p>
          <w:p w14:paraId="48ABBC97" w14:textId="4A97A7D6" w:rsidR="00C751F2" w:rsidRPr="00270306" w:rsidRDefault="00270306" w:rsidP="00BA784A">
            <w:pPr>
              <w:spacing w:after="0" w:line="240" w:lineRule="auto"/>
              <w:jc w:val="center"/>
              <w:rPr>
                <w:rFonts w:ascii="Arial" w:hAnsi="Arial" w:cs="Arial"/>
                <w:bCs/>
                <w:sz w:val="20"/>
                <w:szCs w:val="20"/>
              </w:rPr>
            </w:pPr>
            <w:proofErr w:type="spellStart"/>
            <w:r>
              <w:rPr>
                <w:rFonts w:ascii="Arial" w:hAnsi="Arial" w:cs="Arial"/>
                <w:bCs/>
                <w:sz w:val="20"/>
                <w:szCs w:val="20"/>
              </w:rPr>
              <w:t>Ay</w:t>
            </w:r>
            <w:r w:rsidR="002E7195">
              <w:rPr>
                <w:rFonts w:ascii="Arial" w:hAnsi="Arial" w:cs="Arial"/>
                <w:bCs/>
                <w:sz w:val="20"/>
                <w:szCs w:val="20"/>
              </w:rPr>
              <w:t>s</w:t>
            </w:r>
            <w:r>
              <w:rPr>
                <w:rFonts w:ascii="Arial" w:hAnsi="Arial" w:cs="Arial"/>
                <w:bCs/>
                <w:sz w:val="20"/>
                <w:szCs w:val="20"/>
              </w:rPr>
              <w:t>e</w:t>
            </w:r>
            <w:proofErr w:type="spellEnd"/>
            <w:r>
              <w:rPr>
                <w:rFonts w:ascii="Arial" w:hAnsi="Arial" w:cs="Arial"/>
                <w:bCs/>
                <w:sz w:val="20"/>
                <w:szCs w:val="20"/>
              </w:rPr>
              <w:t xml:space="preserve"> Kaplan &amp; </w:t>
            </w:r>
            <w:proofErr w:type="spellStart"/>
            <w:r>
              <w:rPr>
                <w:rFonts w:ascii="Arial" w:hAnsi="Arial" w:cs="Arial"/>
                <w:bCs/>
                <w:sz w:val="20"/>
                <w:szCs w:val="20"/>
              </w:rPr>
              <w:t>Tuğba</w:t>
            </w:r>
            <w:proofErr w:type="spellEnd"/>
            <w:r>
              <w:rPr>
                <w:rFonts w:ascii="Arial" w:hAnsi="Arial" w:cs="Arial"/>
                <w:bCs/>
                <w:sz w:val="20"/>
                <w:szCs w:val="20"/>
              </w:rPr>
              <w:t xml:space="preserve"> </w:t>
            </w:r>
            <w:proofErr w:type="spellStart"/>
            <w:r>
              <w:rPr>
                <w:rFonts w:ascii="Arial" w:hAnsi="Arial" w:cs="Arial"/>
                <w:bCs/>
                <w:sz w:val="20"/>
                <w:szCs w:val="20"/>
              </w:rPr>
              <w:t>G</w:t>
            </w:r>
            <w:r w:rsidR="002E7195">
              <w:rPr>
                <w:rFonts w:ascii="Arial" w:hAnsi="Arial" w:cs="Arial"/>
                <w:bCs/>
                <w:sz w:val="20"/>
                <w:szCs w:val="20"/>
              </w:rPr>
              <w:t>o</w:t>
            </w:r>
            <w:r>
              <w:rPr>
                <w:rFonts w:ascii="Arial" w:hAnsi="Arial" w:cs="Arial"/>
                <w:bCs/>
                <w:sz w:val="20"/>
                <w:szCs w:val="20"/>
              </w:rPr>
              <w:t>rd</w:t>
            </w:r>
            <w:r w:rsidR="002E7195">
              <w:rPr>
                <w:rFonts w:ascii="Arial" w:hAnsi="Arial" w:cs="Arial"/>
                <w:bCs/>
                <w:sz w:val="20"/>
                <w:szCs w:val="20"/>
              </w:rPr>
              <w:t>u</w:t>
            </w:r>
            <w:proofErr w:type="spellEnd"/>
            <w:r>
              <w:rPr>
                <w:rFonts w:ascii="Arial" w:hAnsi="Arial" w:cs="Arial"/>
                <w:bCs/>
                <w:sz w:val="20"/>
                <w:szCs w:val="20"/>
              </w:rPr>
              <w:t xml:space="preserve"> &amp; </w:t>
            </w:r>
            <w:proofErr w:type="spellStart"/>
            <w:r>
              <w:rPr>
                <w:rFonts w:ascii="Arial" w:hAnsi="Arial" w:cs="Arial"/>
                <w:bCs/>
                <w:sz w:val="20"/>
                <w:szCs w:val="20"/>
              </w:rPr>
              <w:t>Eda</w:t>
            </w:r>
            <w:proofErr w:type="spellEnd"/>
            <w:r>
              <w:rPr>
                <w:rFonts w:ascii="Arial" w:hAnsi="Arial" w:cs="Arial"/>
                <w:bCs/>
                <w:sz w:val="20"/>
                <w:szCs w:val="20"/>
              </w:rPr>
              <w:t xml:space="preserve"> </w:t>
            </w:r>
            <w:proofErr w:type="spellStart"/>
            <w:r>
              <w:rPr>
                <w:rFonts w:ascii="Arial" w:hAnsi="Arial" w:cs="Arial"/>
                <w:bCs/>
                <w:sz w:val="20"/>
                <w:szCs w:val="20"/>
              </w:rPr>
              <w:t>Aslan</w:t>
            </w:r>
            <w:proofErr w:type="spellEnd"/>
            <w:r>
              <w:rPr>
                <w:rFonts w:ascii="Arial" w:hAnsi="Arial" w:cs="Arial"/>
                <w:bCs/>
                <w:sz w:val="20"/>
                <w:szCs w:val="20"/>
              </w:rPr>
              <w:t xml:space="preserve"> (</w:t>
            </w:r>
            <w:proofErr w:type="spellStart"/>
            <w:r>
              <w:rPr>
                <w:rFonts w:ascii="Arial" w:hAnsi="Arial" w:cs="Arial"/>
                <w:bCs/>
                <w:sz w:val="20"/>
                <w:szCs w:val="20"/>
              </w:rPr>
              <w:t>S</w:t>
            </w:r>
            <w:r w:rsidR="00C751F2" w:rsidRPr="00270306">
              <w:rPr>
                <w:rFonts w:ascii="Arial" w:hAnsi="Arial" w:cs="Arial"/>
                <w:bCs/>
                <w:sz w:val="20"/>
                <w:szCs w:val="20"/>
              </w:rPr>
              <w:t>ifa</w:t>
            </w:r>
            <w:proofErr w:type="spellEnd"/>
            <w:r w:rsidR="00C751F2" w:rsidRPr="00270306">
              <w:rPr>
                <w:rFonts w:ascii="Arial" w:hAnsi="Arial" w:cs="Arial"/>
                <w:bCs/>
                <w:sz w:val="20"/>
                <w:szCs w:val="20"/>
              </w:rPr>
              <w:t xml:space="preserve"> University</w:t>
            </w:r>
            <w:r>
              <w:rPr>
                <w:rFonts w:ascii="Arial" w:hAnsi="Arial" w:cs="Arial"/>
                <w:bCs/>
                <w:sz w:val="20"/>
                <w:szCs w:val="20"/>
              </w:rPr>
              <w:t>)</w:t>
            </w:r>
          </w:p>
        </w:tc>
      </w:tr>
      <w:tr w:rsidR="00C751F2" w14:paraId="289D9526" w14:textId="77777777" w:rsidTr="00FA5062">
        <w:trPr>
          <w:trHeight w:val="2260"/>
        </w:trPr>
        <w:tc>
          <w:tcPr>
            <w:tcW w:w="10024" w:type="dxa"/>
            <w:tcBorders>
              <w:top w:val="single" w:sz="4" w:space="0" w:color="auto"/>
              <w:left w:val="single" w:sz="4" w:space="0" w:color="auto"/>
              <w:bottom w:val="single" w:sz="4" w:space="0" w:color="auto"/>
              <w:right w:val="single" w:sz="4" w:space="0" w:color="auto"/>
            </w:tcBorders>
          </w:tcPr>
          <w:p w14:paraId="0E9FEEEC" w14:textId="77777777" w:rsidR="00C751F2" w:rsidRDefault="00C751F2" w:rsidP="00BA784A">
            <w:pPr>
              <w:spacing w:after="0" w:line="240" w:lineRule="auto"/>
              <w:jc w:val="both"/>
              <w:rPr>
                <w:rFonts w:ascii="Arial" w:hAnsi="Arial" w:cs="Arial"/>
                <w:b/>
                <w:sz w:val="20"/>
                <w:szCs w:val="20"/>
              </w:rPr>
            </w:pPr>
            <w:r>
              <w:rPr>
                <w:rFonts w:ascii="Arial" w:hAnsi="Arial" w:cs="Arial"/>
                <w:sz w:val="20"/>
                <w:szCs w:val="20"/>
              </w:rPr>
              <w:t xml:space="preserve">This paper summarizes a study carried out with dentistry undergraduate students at a private university in Turkey. The objective of the study was to assess the effectiveness and efficiency of technology and project work integrated learning in the ESAP classroom as well as   what beneficial effects it had </w:t>
            </w:r>
            <w:proofErr w:type="gramStart"/>
            <w:r>
              <w:rPr>
                <w:rFonts w:ascii="Arial" w:hAnsi="Arial" w:cs="Arial"/>
                <w:sz w:val="20"/>
                <w:szCs w:val="20"/>
              </w:rPr>
              <w:t>on  students’</w:t>
            </w:r>
            <w:proofErr w:type="gramEnd"/>
            <w:r>
              <w:rPr>
                <w:rFonts w:ascii="Arial" w:hAnsi="Arial" w:cs="Arial"/>
                <w:sz w:val="20"/>
                <w:szCs w:val="20"/>
              </w:rPr>
              <w:t xml:space="preserve"> academic skills  development. To provide complete information and strengthen evaluation conclusions, mixed methods were applied in the research. The combination of qualitative and quantitative methods provided two types of data: quantitative which were gathered through a closed-item questionnaire, Final Academic Skills Exam (FASE) and project work assessment</w:t>
            </w:r>
            <w:r>
              <w:rPr>
                <w:rFonts w:ascii="Arial" w:hAnsi="Arial" w:cs="Arial"/>
                <w:b/>
                <w:i/>
                <w:sz w:val="20"/>
                <w:szCs w:val="20"/>
              </w:rPr>
              <w:t xml:space="preserve"> </w:t>
            </w:r>
            <w:r>
              <w:rPr>
                <w:rFonts w:ascii="Arial" w:hAnsi="Arial" w:cs="Arial"/>
                <w:sz w:val="20"/>
                <w:szCs w:val="20"/>
              </w:rPr>
              <w:t>as well as qualitative which were collected through focus group interviews and structured interviews with instructors. The research reveals that integrating technology in the project work leads to development of academic writing abilities, speaking and presentation skills.  The study results also indicate that technology and project work integration promotes meaningful learning that engages student interest and motivation, and encourages the use of higher order thinking skills which allow students to make decisions about the learning process and reflect on their learning experiences</w:t>
            </w:r>
          </w:p>
        </w:tc>
      </w:tr>
    </w:tbl>
    <w:p w14:paraId="15F99289" w14:textId="01B8A96C" w:rsidR="00C751F2" w:rsidRDefault="00C751F2" w:rsidP="00BA784A">
      <w:pPr>
        <w:spacing w:after="0" w:line="240" w:lineRule="auto"/>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444FEE80"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5952E166" w14:textId="42FB89D2" w:rsidR="00C751F2" w:rsidRDefault="00C751F2" w:rsidP="00BA784A">
            <w:pPr>
              <w:spacing w:after="0" w:line="240" w:lineRule="auto"/>
              <w:jc w:val="center"/>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b/>
                <w:sz w:val="20"/>
                <w:szCs w:val="20"/>
              </w:rPr>
              <w:t>Individual Teacher Research Support proposals</w:t>
            </w:r>
          </w:p>
          <w:p w14:paraId="5B9DDD45"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The Challenge of Implementing a Collaborative Action Research as an In-Service Teacher Development Program</w:t>
            </w:r>
          </w:p>
          <w:p w14:paraId="523E8A64" w14:textId="434C7F7A" w:rsidR="00C751F2" w:rsidRDefault="00CB5EE3" w:rsidP="00270306">
            <w:pPr>
              <w:spacing w:after="0" w:line="240" w:lineRule="auto"/>
              <w:jc w:val="center"/>
              <w:rPr>
                <w:rFonts w:ascii="Arial" w:hAnsi="Arial" w:cs="Arial"/>
                <w:sz w:val="20"/>
                <w:szCs w:val="20"/>
              </w:rPr>
            </w:pPr>
            <w:proofErr w:type="spellStart"/>
            <w:r>
              <w:rPr>
                <w:rFonts w:ascii="Arial" w:hAnsi="Arial" w:cs="Arial"/>
                <w:sz w:val="20"/>
                <w:szCs w:val="20"/>
              </w:rPr>
              <w:t>Yasemin</w:t>
            </w:r>
            <w:proofErr w:type="spellEnd"/>
            <w:r>
              <w:rPr>
                <w:rFonts w:ascii="Arial" w:hAnsi="Arial" w:cs="Arial"/>
                <w:sz w:val="20"/>
                <w:szCs w:val="20"/>
              </w:rPr>
              <w:t xml:space="preserve"> </w:t>
            </w:r>
            <w:proofErr w:type="spellStart"/>
            <w:r>
              <w:rPr>
                <w:rFonts w:ascii="Arial" w:hAnsi="Arial" w:cs="Arial"/>
                <w:sz w:val="20"/>
                <w:szCs w:val="20"/>
              </w:rPr>
              <w:t>Kırkg</w:t>
            </w:r>
            <w:r w:rsidR="002E7195">
              <w:rPr>
                <w:rFonts w:ascii="Arial" w:hAnsi="Arial" w:cs="Arial"/>
                <w:sz w:val="20"/>
                <w:szCs w:val="20"/>
              </w:rPr>
              <w:t>o</w:t>
            </w:r>
            <w:r>
              <w:rPr>
                <w:rFonts w:ascii="Arial" w:hAnsi="Arial" w:cs="Arial"/>
                <w:sz w:val="20"/>
                <w:szCs w:val="20"/>
              </w:rPr>
              <w:t>z</w:t>
            </w:r>
            <w:proofErr w:type="spellEnd"/>
            <w:r>
              <w:rPr>
                <w:rFonts w:ascii="Arial" w:hAnsi="Arial" w:cs="Arial"/>
                <w:sz w:val="20"/>
                <w:szCs w:val="20"/>
              </w:rPr>
              <w:t xml:space="preserve"> &amp;</w:t>
            </w:r>
            <w:r w:rsidR="00C751F2">
              <w:rPr>
                <w:rFonts w:ascii="Arial" w:hAnsi="Arial" w:cs="Arial"/>
                <w:sz w:val="20"/>
                <w:szCs w:val="20"/>
              </w:rPr>
              <w:t xml:space="preserve"> Mustafa </w:t>
            </w:r>
            <w:proofErr w:type="spellStart"/>
            <w:r w:rsidR="00C751F2">
              <w:rPr>
                <w:rFonts w:ascii="Arial" w:hAnsi="Arial" w:cs="Arial"/>
                <w:sz w:val="20"/>
                <w:szCs w:val="20"/>
              </w:rPr>
              <w:t>Ya</w:t>
            </w:r>
            <w:r w:rsidR="002E7195">
              <w:rPr>
                <w:rFonts w:ascii="Arial" w:hAnsi="Arial" w:cs="Arial"/>
                <w:sz w:val="20"/>
                <w:szCs w:val="20"/>
              </w:rPr>
              <w:t>s</w:t>
            </w:r>
            <w:r w:rsidR="00C751F2">
              <w:rPr>
                <w:rFonts w:ascii="Arial" w:hAnsi="Arial" w:cs="Arial"/>
                <w:sz w:val="20"/>
                <w:szCs w:val="20"/>
              </w:rPr>
              <w:t>ar</w:t>
            </w:r>
            <w:proofErr w:type="spellEnd"/>
            <w:r w:rsidR="00270306">
              <w:rPr>
                <w:rFonts w:ascii="Arial" w:hAnsi="Arial" w:cs="Arial"/>
                <w:sz w:val="20"/>
                <w:szCs w:val="20"/>
              </w:rPr>
              <w:t xml:space="preserve"> (</w:t>
            </w:r>
            <w:proofErr w:type="spellStart"/>
            <w:r w:rsidR="002E7195">
              <w:rPr>
                <w:rFonts w:ascii="Arial" w:hAnsi="Arial" w:cs="Arial"/>
                <w:sz w:val="20"/>
                <w:szCs w:val="20"/>
              </w:rPr>
              <w:t>C</w:t>
            </w:r>
            <w:r w:rsidR="00270306">
              <w:rPr>
                <w:rFonts w:ascii="Arial" w:hAnsi="Arial" w:cs="Arial"/>
                <w:sz w:val="20"/>
                <w:szCs w:val="20"/>
              </w:rPr>
              <w:t>ukurova</w:t>
            </w:r>
            <w:proofErr w:type="spellEnd"/>
            <w:r w:rsidR="00270306">
              <w:rPr>
                <w:rFonts w:ascii="Arial" w:hAnsi="Arial" w:cs="Arial"/>
                <w:sz w:val="20"/>
                <w:szCs w:val="20"/>
              </w:rPr>
              <w:t xml:space="preserve"> University)</w:t>
            </w:r>
          </w:p>
        </w:tc>
      </w:tr>
      <w:tr w:rsidR="00C751F2" w14:paraId="5E4AB047" w14:textId="77777777" w:rsidTr="00FA5062">
        <w:trPr>
          <w:trHeight w:val="423"/>
        </w:trPr>
        <w:tc>
          <w:tcPr>
            <w:tcW w:w="10024" w:type="dxa"/>
            <w:tcBorders>
              <w:top w:val="single" w:sz="4" w:space="0" w:color="auto"/>
              <w:left w:val="single" w:sz="4" w:space="0" w:color="auto"/>
              <w:bottom w:val="single" w:sz="4" w:space="0" w:color="auto"/>
              <w:right w:val="single" w:sz="4" w:space="0" w:color="auto"/>
            </w:tcBorders>
          </w:tcPr>
          <w:p w14:paraId="0B9B4249" w14:textId="77777777" w:rsidR="00C751F2" w:rsidRPr="00E11E24" w:rsidRDefault="00C751F2" w:rsidP="00BA784A">
            <w:pPr>
              <w:spacing w:after="0" w:line="240" w:lineRule="auto"/>
              <w:jc w:val="both"/>
              <w:rPr>
                <w:rFonts w:ascii="Arial" w:hAnsi="Arial" w:cs="Arial"/>
                <w:sz w:val="20"/>
                <w:szCs w:val="20"/>
              </w:rPr>
            </w:pPr>
            <w:r>
              <w:rPr>
                <w:rFonts w:ascii="Arial" w:hAnsi="Arial" w:cs="Arial"/>
                <w:sz w:val="20"/>
                <w:szCs w:val="20"/>
              </w:rPr>
              <w:t>In-service teacher development programs are required to address the actual needs of teachers, particularly following the introduction of a curriculum change and innovation. Collaborative action research (CAR), as a form of inquiry, can be especially relevant as an in-service teacher development program as it supports teachers in planning and implementing new ways of teaching through self-reflective spirals of planning, acting, observing, and reflecting based on their individual needs and problems emerging from their classroom context. In this presentation, we will describe an in-service teacher development program through which we, as university teacher educators, carried out a collaborative action research with the participation of ten primary school English teachers. During this collaboration with these English teachers, we assumed multiple roles such as a facilitator, a supporter and a researcher. To explore the nature of teachers’ professional development, we collected data from interviews, weekly meetings, focus group meetings and lesson observations. Each teacher completed four cycles of action research. We will illustrate the process the teachers experienced during the implementation of their action research cycle and the kind of impact CAR has had on teachers’ professional development.</w:t>
            </w:r>
            <w:r>
              <w:rPr>
                <w:rFonts w:ascii="Arial" w:hAnsi="Arial" w:cs="Arial"/>
                <w:sz w:val="20"/>
                <w:szCs w:val="20"/>
              </w:rPr>
              <w:tab/>
            </w:r>
          </w:p>
        </w:tc>
      </w:tr>
    </w:tbl>
    <w:p w14:paraId="7F6DCF1A" w14:textId="77777777" w:rsidR="00C751F2" w:rsidRDefault="00C751F2" w:rsidP="00BA784A">
      <w:pPr>
        <w:spacing w:after="0"/>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0A7F82AF"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001B239C" w14:textId="2BC8ADBD" w:rsidR="00C751F2" w:rsidRDefault="003C00C2" w:rsidP="00BA784A">
            <w:pPr>
              <w:spacing w:after="0" w:line="240" w:lineRule="auto"/>
              <w:jc w:val="center"/>
              <w:rPr>
                <w:rFonts w:ascii="Arial" w:hAnsi="Arial" w:cs="Arial"/>
                <w:b/>
                <w:sz w:val="20"/>
                <w:szCs w:val="20"/>
              </w:rPr>
            </w:pPr>
            <w:r>
              <w:rPr>
                <w:rFonts w:ascii="Arial" w:hAnsi="Arial" w:cs="Arial"/>
                <w:b/>
                <w:sz w:val="20"/>
                <w:szCs w:val="20"/>
              </w:rPr>
              <w:t>Facilitating Teacher R</w:t>
            </w:r>
            <w:r w:rsidR="00C751F2">
              <w:rPr>
                <w:rFonts w:ascii="Arial" w:hAnsi="Arial" w:cs="Arial"/>
                <w:b/>
                <w:sz w:val="20"/>
                <w:szCs w:val="20"/>
              </w:rPr>
              <w:t>esearch</w:t>
            </w:r>
          </w:p>
          <w:p w14:paraId="2C31B87E" w14:textId="3E74A0D1" w:rsidR="00C751F2" w:rsidRDefault="00C751F2" w:rsidP="00270306">
            <w:pPr>
              <w:spacing w:after="0" w:line="240" w:lineRule="auto"/>
              <w:jc w:val="center"/>
              <w:rPr>
                <w:rFonts w:ascii="Arial" w:hAnsi="Arial" w:cs="Arial"/>
                <w:b/>
                <w:sz w:val="20"/>
                <w:szCs w:val="20"/>
              </w:rPr>
            </w:pPr>
            <w:r>
              <w:rPr>
                <w:rFonts w:ascii="Arial" w:hAnsi="Arial" w:cs="Arial"/>
                <w:sz w:val="20"/>
                <w:szCs w:val="20"/>
              </w:rPr>
              <w:t>Carol Griffiths</w:t>
            </w:r>
            <w:r w:rsidR="00270306">
              <w:rPr>
                <w:rFonts w:ascii="Arial" w:hAnsi="Arial" w:cs="Arial"/>
                <w:sz w:val="20"/>
                <w:szCs w:val="20"/>
              </w:rPr>
              <w:t xml:space="preserve"> (</w:t>
            </w:r>
            <w:proofErr w:type="spellStart"/>
            <w:r w:rsidR="00270306">
              <w:rPr>
                <w:rFonts w:ascii="Arial" w:hAnsi="Arial" w:cs="Arial"/>
                <w:sz w:val="20"/>
                <w:szCs w:val="20"/>
              </w:rPr>
              <w:t>Fatih</w:t>
            </w:r>
            <w:proofErr w:type="spellEnd"/>
            <w:r w:rsidR="00270306">
              <w:rPr>
                <w:rFonts w:ascii="Arial" w:hAnsi="Arial" w:cs="Arial"/>
                <w:sz w:val="20"/>
                <w:szCs w:val="20"/>
              </w:rPr>
              <w:t xml:space="preserve"> University) &amp; </w:t>
            </w:r>
            <w:proofErr w:type="spellStart"/>
            <w:r w:rsidR="00270306">
              <w:rPr>
                <w:rFonts w:ascii="Arial" w:hAnsi="Arial" w:cs="Arial"/>
                <w:sz w:val="20"/>
                <w:szCs w:val="20"/>
              </w:rPr>
              <w:t>Kenan</w:t>
            </w:r>
            <w:proofErr w:type="spellEnd"/>
            <w:r w:rsidR="00270306">
              <w:rPr>
                <w:rFonts w:ascii="Arial" w:hAnsi="Arial" w:cs="Arial"/>
                <w:sz w:val="20"/>
                <w:szCs w:val="20"/>
              </w:rPr>
              <w:t xml:space="preserve"> </w:t>
            </w:r>
            <w:proofErr w:type="spellStart"/>
            <w:r w:rsidR="008029A7">
              <w:rPr>
                <w:rFonts w:ascii="Arial" w:hAnsi="Arial" w:cs="Arial"/>
                <w:sz w:val="20"/>
                <w:szCs w:val="20"/>
              </w:rPr>
              <w:t>Dikilitaş</w:t>
            </w:r>
            <w:proofErr w:type="spellEnd"/>
            <w:r w:rsidR="00270306">
              <w:rPr>
                <w:rFonts w:ascii="Arial" w:hAnsi="Arial" w:cs="Arial"/>
                <w:sz w:val="20"/>
                <w:szCs w:val="20"/>
              </w:rPr>
              <w:t xml:space="preserve"> (</w:t>
            </w:r>
            <w:proofErr w:type="spellStart"/>
            <w:r>
              <w:rPr>
                <w:rFonts w:ascii="Arial" w:hAnsi="Arial" w:cs="Arial"/>
                <w:sz w:val="20"/>
                <w:szCs w:val="20"/>
              </w:rPr>
              <w:t>Hasan</w:t>
            </w:r>
            <w:proofErr w:type="spellEnd"/>
            <w:r>
              <w:rPr>
                <w:rFonts w:ascii="Arial" w:hAnsi="Arial" w:cs="Arial"/>
                <w:sz w:val="20"/>
                <w:szCs w:val="20"/>
              </w:rPr>
              <w:t xml:space="preserve"> </w:t>
            </w:r>
            <w:proofErr w:type="spellStart"/>
            <w:r>
              <w:rPr>
                <w:rFonts w:ascii="Arial" w:hAnsi="Arial" w:cs="Arial"/>
                <w:sz w:val="20"/>
                <w:szCs w:val="20"/>
              </w:rPr>
              <w:t>Kalyoncu</w:t>
            </w:r>
            <w:proofErr w:type="spellEnd"/>
            <w:r>
              <w:rPr>
                <w:rFonts w:ascii="Arial" w:hAnsi="Arial" w:cs="Arial"/>
                <w:sz w:val="20"/>
                <w:szCs w:val="20"/>
              </w:rPr>
              <w:t xml:space="preserve"> University</w:t>
            </w:r>
            <w:r w:rsidR="00270306">
              <w:rPr>
                <w:rFonts w:ascii="Arial" w:hAnsi="Arial" w:cs="Arial"/>
                <w:sz w:val="20"/>
                <w:szCs w:val="20"/>
              </w:rPr>
              <w:t>)</w:t>
            </w:r>
          </w:p>
        </w:tc>
      </w:tr>
      <w:tr w:rsidR="00C751F2" w14:paraId="203E026A" w14:textId="77777777" w:rsidTr="00FA5062">
        <w:trPr>
          <w:trHeight w:val="1743"/>
        </w:trPr>
        <w:tc>
          <w:tcPr>
            <w:tcW w:w="10024" w:type="dxa"/>
            <w:tcBorders>
              <w:top w:val="single" w:sz="4" w:space="0" w:color="auto"/>
              <w:left w:val="single" w:sz="4" w:space="0" w:color="auto"/>
              <w:bottom w:val="single" w:sz="4" w:space="0" w:color="auto"/>
              <w:right w:val="single" w:sz="4" w:space="0" w:color="auto"/>
            </w:tcBorders>
          </w:tcPr>
          <w:p w14:paraId="07D562DA" w14:textId="77777777" w:rsidR="00C751F2" w:rsidRDefault="00C751F2" w:rsidP="00BA784A">
            <w:pPr>
              <w:spacing w:after="0" w:line="240" w:lineRule="auto"/>
              <w:jc w:val="both"/>
              <w:rPr>
                <w:rFonts w:ascii="Arial" w:hAnsi="Arial" w:cs="Arial"/>
                <w:b/>
                <w:sz w:val="20"/>
                <w:szCs w:val="20"/>
              </w:rPr>
            </w:pPr>
            <w:r>
              <w:rPr>
                <w:rFonts w:ascii="Arial" w:hAnsi="Arial" w:cs="Arial"/>
                <w:sz w:val="20"/>
                <w:szCs w:val="20"/>
              </w:rPr>
              <w:t>This presentation aims to discuss the process of facilitating teacher research with references to specific stages ranging from planning to dissemination. The differences between academic research genre and teacher research genre as diverse forms of research will be highlighted through discussing its relation to the professional development of teachers. In teacher research, the critical issue is that teachers experience the process of doing research and try to understand the critical points, questions, or problems rather than the specific results of the research. It should be noted that the process of engagement is what promotes teachers' beliefs, knowledge, and skills. This session will help teachers and teacher educators understand the role of teacher research in professional development from a variety of perspectives.</w:t>
            </w:r>
          </w:p>
        </w:tc>
      </w:tr>
    </w:tbl>
    <w:p w14:paraId="2E2F7614" w14:textId="77777777" w:rsidR="00C751F2" w:rsidRDefault="00C751F2" w:rsidP="00BA784A">
      <w:pPr>
        <w:spacing w:after="0"/>
        <w:jc w:val="both"/>
        <w:rPr>
          <w:rFonts w:ascii="Arial" w:hAnsi="Arial" w:cs="Arial"/>
          <w:sz w:val="20"/>
          <w:szCs w:val="2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270306" w:rsidRPr="00562A56" w14:paraId="6C8D6B5D" w14:textId="77777777" w:rsidTr="00597A7D">
        <w:trPr>
          <w:trHeight w:val="218"/>
        </w:trPr>
        <w:tc>
          <w:tcPr>
            <w:tcW w:w="10024" w:type="dxa"/>
            <w:tcBorders>
              <w:top w:val="single" w:sz="4" w:space="0" w:color="auto"/>
              <w:left w:val="single" w:sz="4" w:space="0" w:color="auto"/>
              <w:bottom w:val="single" w:sz="4" w:space="0" w:color="auto"/>
              <w:right w:val="single" w:sz="4" w:space="0" w:color="auto"/>
            </w:tcBorders>
          </w:tcPr>
          <w:p w14:paraId="673AA75E" w14:textId="77777777" w:rsidR="00270306" w:rsidRPr="00562A56" w:rsidRDefault="00270306" w:rsidP="00597A7D">
            <w:pPr>
              <w:spacing w:after="0" w:line="240" w:lineRule="auto"/>
              <w:jc w:val="center"/>
              <w:rPr>
                <w:rFonts w:ascii="Arial" w:hAnsi="Arial" w:cs="Arial"/>
                <w:b/>
                <w:sz w:val="20"/>
                <w:szCs w:val="20"/>
              </w:rPr>
            </w:pPr>
            <w:r w:rsidRPr="00562A56">
              <w:rPr>
                <w:rFonts w:ascii="Arial" w:hAnsi="Arial" w:cs="Arial"/>
                <w:b/>
                <w:sz w:val="20"/>
                <w:szCs w:val="20"/>
              </w:rPr>
              <w:t xml:space="preserve">The Effects of Vocabulary Glosses on EFL Vocabulary Learning </w:t>
            </w:r>
          </w:p>
          <w:p w14:paraId="5033C15A" w14:textId="301E1FD4" w:rsidR="00270306" w:rsidRPr="00270306" w:rsidRDefault="00270306" w:rsidP="00597A7D">
            <w:pPr>
              <w:spacing w:after="0" w:line="240" w:lineRule="auto"/>
              <w:jc w:val="center"/>
              <w:rPr>
                <w:rFonts w:ascii="Arial" w:hAnsi="Arial" w:cs="Arial"/>
                <w:sz w:val="20"/>
                <w:szCs w:val="20"/>
              </w:rPr>
            </w:pPr>
            <w:proofErr w:type="spellStart"/>
            <w:r w:rsidRPr="00270306">
              <w:rPr>
                <w:rFonts w:ascii="Arial" w:hAnsi="Arial" w:cs="Arial"/>
                <w:sz w:val="20"/>
                <w:szCs w:val="20"/>
              </w:rPr>
              <w:t>Neslihan</w:t>
            </w:r>
            <w:proofErr w:type="spellEnd"/>
            <w:r w:rsidRPr="00270306">
              <w:rPr>
                <w:rFonts w:ascii="Arial" w:hAnsi="Arial" w:cs="Arial"/>
                <w:sz w:val="20"/>
                <w:szCs w:val="20"/>
              </w:rPr>
              <w:t xml:space="preserve"> </w:t>
            </w:r>
            <w:proofErr w:type="spellStart"/>
            <w:r w:rsidR="008029A7">
              <w:rPr>
                <w:rFonts w:ascii="Arial" w:hAnsi="Arial" w:cs="Arial"/>
                <w:sz w:val="20"/>
                <w:szCs w:val="20"/>
              </w:rPr>
              <w:t>Yılmaz</w:t>
            </w:r>
            <w:proofErr w:type="spellEnd"/>
            <w:r w:rsidRPr="00270306">
              <w:rPr>
                <w:rFonts w:ascii="Arial" w:hAnsi="Arial" w:cs="Arial"/>
                <w:sz w:val="20"/>
                <w:szCs w:val="20"/>
              </w:rPr>
              <w:t xml:space="preserve"> &amp; Murat Ata</w:t>
            </w:r>
          </w:p>
        </w:tc>
      </w:tr>
      <w:tr w:rsidR="00270306" w:rsidRPr="00FA5062" w14:paraId="6B6C526E" w14:textId="77777777" w:rsidTr="00597A7D">
        <w:trPr>
          <w:trHeight w:val="1147"/>
        </w:trPr>
        <w:tc>
          <w:tcPr>
            <w:tcW w:w="10024" w:type="dxa"/>
            <w:tcBorders>
              <w:top w:val="single" w:sz="4" w:space="0" w:color="auto"/>
              <w:left w:val="single" w:sz="4" w:space="0" w:color="auto"/>
              <w:bottom w:val="single" w:sz="4" w:space="0" w:color="auto"/>
              <w:right w:val="single" w:sz="4" w:space="0" w:color="auto"/>
            </w:tcBorders>
          </w:tcPr>
          <w:p w14:paraId="085CCE8B" w14:textId="0211A7CC" w:rsidR="00270306" w:rsidRPr="00FA5062" w:rsidRDefault="00270306" w:rsidP="00597A7D">
            <w:pPr>
              <w:spacing w:after="0" w:line="240" w:lineRule="auto"/>
              <w:jc w:val="both"/>
              <w:rPr>
                <w:rFonts w:ascii="Arial" w:hAnsi="Arial" w:cs="Arial"/>
                <w:sz w:val="20"/>
                <w:szCs w:val="20"/>
              </w:rPr>
            </w:pPr>
            <w:r w:rsidRPr="00562A56">
              <w:rPr>
                <w:rFonts w:ascii="Arial" w:hAnsi="Arial" w:cs="Arial"/>
                <w:sz w:val="20"/>
                <w:szCs w:val="20"/>
              </w:rPr>
              <w:t xml:space="preserve">This is a proposal </w:t>
            </w:r>
            <w:r w:rsidR="002F2A2A" w:rsidRPr="00562A56">
              <w:rPr>
                <w:rFonts w:ascii="Arial" w:hAnsi="Arial" w:cs="Arial"/>
                <w:sz w:val="20"/>
                <w:szCs w:val="20"/>
              </w:rPr>
              <w:t>for an</w:t>
            </w:r>
            <w:r w:rsidRPr="00562A56">
              <w:rPr>
                <w:rFonts w:ascii="Arial" w:hAnsi="Arial" w:cs="Arial"/>
                <w:sz w:val="20"/>
                <w:szCs w:val="20"/>
              </w:rPr>
              <w:t xml:space="preserve"> action research plan designed to reveal whether glossing or no glossing have effects on vocabulary learning. This plan is focused on B1 level prep class students at school of foreig</w:t>
            </w:r>
            <w:r w:rsidR="002F2A2A">
              <w:rPr>
                <w:rFonts w:ascii="Arial" w:hAnsi="Arial" w:cs="Arial"/>
                <w:sz w:val="20"/>
                <w:szCs w:val="20"/>
              </w:rPr>
              <w:t xml:space="preserve">n languages in </w:t>
            </w:r>
            <w:proofErr w:type="spellStart"/>
            <w:r w:rsidR="002F2A2A">
              <w:rPr>
                <w:rFonts w:ascii="Arial" w:hAnsi="Arial" w:cs="Arial"/>
                <w:sz w:val="20"/>
                <w:szCs w:val="20"/>
              </w:rPr>
              <w:t>Dokuz</w:t>
            </w:r>
            <w:proofErr w:type="spellEnd"/>
            <w:r w:rsidR="002F2A2A">
              <w:rPr>
                <w:rFonts w:ascii="Arial" w:hAnsi="Arial" w:cs="Arial"/>
                <w:sz w:val="20"/>
                <w:szCs w:val="20"/>
              </w:rPr>
              <w:t xml:space="preserve"> </w:t>
            </w:r>
            <w:proofErr w:type="spellStart"/>
            <w:r w:rsidR="008029A7">
              <w:rPr>
                <w:rFonts w:ascii="Arial" w:hAnsi="Arial" w:cs="Arial"/>
                <w:sz w:val="20"/>
                <w:szCs w:val="20"/>
              </w:rPr>
              <w:t>Eylül</w:t>
            </w:r>
            <w:proofErr w:type="spellEnd"/>
            <w:r w:rsidRPr="00562A56">
              <w:rPr>
                <w:rFonts w:ascii="Arial" w:hAnsi="Arial" w:cs="Arial"/>
                <w:sz w:val="20"/>
                <w:szCs w:val="20"/>
              </w:rPr>
              <w:t xml:space="preserve"> University. Since learning vocabulary is one of the most challenging sub-</w:t>
            </w:r>
            <w:r w:rsidR="002F2A2A" w:rsidRPr="00562A56">
              <w:rPr>
                <w:rFonts w:ascii="Arial" w:hAnsi="Arial" w:cs="Arial"/>
                <w:sz w:val="20"/>
                <w:szCs w:val="20"/>
              </w:rPr>
              <w:t>skills for</w:t>
            </w:r>
            <w:r w:rsidRPr="00562A56">
              <w:rPr>
                <w:rFonts w:ascii="Arial" w:hAnsi="Arial" w:cs="Arial"/>
                <w:sz w:val="20"/>
                <w:szCs w:val="20"/>
              </w:rPr>
              <w:t xml:space="preserve"> second language learners</w:t>
            </w:r>
            <w:r w:rsidR="002F2A2A" w:rsidRPr="00562A56">
              <w:rPr>
                <w:rFonts w:ascii="Arial" w:hAnsi="Arial" w:cs="Arial"/>
                <w:sz w:val="20"/>
                <w:szCs w:val="20"/>
              </w:rPr>
              <w:t xml:space="preserve">, </w:t>
            </w:r>
            <w:r w:rsidR="00192BC0" w:rsidRPr="00562A56">
              <w:rPr>
                <w:rFonts w:ascii="Arial" w:hAnsi="Arial" w:cs="Arial"/>
                <w:sz w:val="20"/>
                <w:szCs w:val="20"/>
              </w:rPr>
              <w:t>we would</w:t>
            </w:r>
            <w:r w:rsidRPr="00562A56">
              <w:rPr>
                <w:rFonts w:ascii="Arial" w:hAnsi="Arial" w:cs="Arial"/>
                <w:sz w:val="20"/>
                <w:szCs w:val="20"/>
              </w:rPr>
              <w:t xml:space="preserve"> like to conduct an action research in our classes in order to demonstrate their vocabulary learning types.</w:t>
            </w:r>
          </w:p>
        </w:tc>
      </w:tr>
    </w:tbl>
    <w:p w14:paraId="27A7B0E9" w14:textId="77777777" w:rsidR="00270306" w:rsidRDefault="00270306" w:rsidP="00BA784A">
      <w:pPr>
        <w:spacing w:after="0"/>
        <w:jc w:val="both"/>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C751F2" w14:paraId="47D993F7" w14:textId="77777777" w:rsidTr="00DA2BB0">
        <w:trPr>
          <w:trHeight w:val="405"/>
        </w:trPr>
        <w:tc>
          <w:tcPr>
            <w:tcW w:w="10024" w:type="dxa"/>
            <w:tcBorders>
              <w:top w:val="single" w:sz="4" w:space="0" w:color="auto"/>
              <w:left w:val="single" w:sz="4" w:space="0" w:color="auto"/>
              <w:bottom w:val="single" w:sz="4" w:space="0" w:color="auto"/>
              <w:right w:val="single" w:sz="4" w:space="0" w:color="auto"/>
            </w:tcBorders>
          </w:tcPr>
          <w:p w14:paraId="1EB87785" w14:textId="77777777" w:rsidR="00C751F2" w:rsidRDefault="00C751F2" w:rsidP="00BA784A">
            <w:pPr>
              <w:spacing w:after="0" w:line="240" w:lineRule="auto"/>
              <w:jc w:val="center"/>
              <w:rPr>
                <w:rFonts w:ascii="Arial" w:hAnsi="Arial" w:cs="Arial"/>
                <w:b/>
                <w:sz w:val="20"/>
                <w:szCs w:val="20"/>
              </w:rPr>
            </w:pPr>
            <w:r>
              <w:rPr>
                <w:rFonts w:ascii="Arial" w:hAnsi="Arial" w:cs="Arial"/>
                <w:b/>
                <w:sz w:val="20"/>
                <w:szCs w:val="20"/>
              </w:rPr>
              <w:t>Writing up TR for publication: Challenges and opportunities</w:t>
            </w:r>
          </w:p>
          <w:p w14:paraId="6A0E7634" w14:textId="0C1AF39A" w:rsidR="00C751F2" w:rsidRPr="00562A56" w:rsidRDefault="00C751F2" w:rsidP="00270306">
            <w:pPr>
              <w:spacing w:after="0" w:line="240" w:lineRule="auto"/>
              <w:jc w:val="center"/>
              <w:rPr>
                <w:rFonts w:ascii="Arial" w:hAnsi="Arial" w:cs="Arial"/>
                <w:sz w:val="20"/>
                <w:szCs w:val="20"/>
              </w:rPr>
            </w:pPr>
            <w:r>
              <w:rPr>
                <w:rFonts w:ascii="Arial" w:hAnsi="Arial" w:cs="Arial"/>
                <w:sz w:val="20"/>
                <w:szCs w:val="20"/>
              </w:rPr>
              <w:t xml:space="preserve">Simon Mumford </w:t>
            </w:r>
            <w:r w:rsidR="00270306">
              <w:rPr>
                <w:rFonts w:ascii="Arial" w:hAnsi="Arial" w:cs="Arial"/>
                <w:sz w:val="20"/>
                <w:szCs w:val="20"/>
              </w:rPr>
              <w:t>(</w:t>
            </w:r>
            <w:r>
              <w:rPr>
                <w:rFonts w:ascii="Arial" w:hAnsi="Arial" w:cs="Arial"/>
                <w:sz w:val="20"/>
                <w:szCs w:val="20"/>
              </w:rPr>
              <w:t>Izmir</w:t>
            </w:r>
            <w:r w:rsidR="00562A56">
              <w:rPr>
                <w:rFonts w:ascii="Arial" w:hAnsi="Arial" w:cs="Arial"/>
                <w:sz w:val="20"/>
                <w:szCs w:val="20"/>
              </w:rPr>
              <w:t xml:space="preserve"> University of </w:t>
            </w:r>
            <w:r w:rsidR="00270306">
              <w:rPr>
                <w:rFonts w:ascii="Arial" w:hAnsi="Arial" w:cs="Arial"/>
                <w:sz w:val="20"/>
                <w:szCs w:val="20"/>
              </w:rPr>
              <w:t>Economics)</w:t>
            </w:r>
          </w:p>
        </w:tc>
      </w:tr>
      <w:tr w:rsidR="00C751F2" w14:paraId="7DE2D0BC" w14:textId="77777777" w:rsidTr="00270306">
        <w:trPr>
          <w:trHeight w:val="77"/>
        </w:trPr>
        <w:tc>
          <w:tcPr>
            <w:tcW w:w="10024" w:type="dxa"/>
            <w:tcBorders>
              <w:top w:val="single" w:sz="4" w:space="0" w:color="auto"/>
              <w:left w:val="single" w:sz="4" w:space="0" w:color="auto"/>
              <w:bottom w:val="single" w:sz="4" w:space="0" w:color="auto"/>
              <w:right w:val="single" w:sz="4" w:space="0" w:color="auto"/>
            </w:tcBorders>
          </w:tcPr>
          <w:p w14:paraId="263FEFE4" w14:textId="77777777" w:rsidR="00C751F2" w:rsidRDefault="00C751F2" w:rsidP="00BA784A">
            <w:pPr>
              <w:spacing w:after="0" w:line="240" w:lineRule="auto"/>
              <w:jc w:val="both"/>
              <w:rPr>
                <w:rFonts w:ascii="Arial" w:hAnsi="Arial" w:cs="Arial"/>
                <w:b/>
                <w:sz w:val="20"/>
                <w:szCs w:val="20"/>
              </w:rPr>
            </w:pPr>
            <w:r>
              <w:rPr>
                <w:rFonts w:ascii="Arial" w:hAnsi="Arial" w:cs="Arial"/>
                <w:sz w:val="20"/>
                <w:szCs w:val="20"/>
              </w:rPr>
              <w:t xml:space="preserve">A Language Teacher's work inevitably involves writing. Many teachers write for their own development, for various reasons such as language improvement, or reflection on their classroom practice. However, unfortunately, only a small minority of teachers engage in public writing.  This session will look at the importance of the publication of Teacher Research.  It will highlight the role of writing and publication as the ultimate aim of TR.  For researchers to understand the true value of their own work, it is necessary to go through the process of reflection and </w:t>
            </w:r>
            <w:proofErr w:type="gramStart"/>
            <w:r>
              <w:rPr>
                <w:rFonts w:ascii="Arial" w:hAnsi="Arial" w:cs="Arial"/>
                <w:sz w:val="20"/>
                <w:szCs w:val="20"/>
              </w:rPr>
              <w:t>clarification which</w:t>
            </w:r>
            <w:proofErr w:type="gramEnd"/>
            <w:r>
              <w:rPr>
                <w:rFonts w:ascii="Arial" w:hAnsi="Arial" w:cs="Arial"/>
                <w:sz w:val="20"/>
                <w:szCs w:val="20"/>
              </w:rPr>
              <w:t xml:space="preserve"> is demanded by public writing. It will also discuss the barriers to teacher </w:t>
            </w:r>
            <w:proofErr w:type="gramStart"/>
            <w:r>
              <w:rPr>
                <w:rFonts w:ascii="Arial" w:hAnsi="Arial" w:cs="Arial"/>
                <w:sz w:val="20"/>
                <w:szCs w:val="20"/>
              </w:rPr>
              <w:t>publication,</w:t>
            </w:r>
            <w:proofErr w:type="gramEnd"/>
            <w:r>
              <w:rPr>
                <w:rFonts w:ascii="Arial" w:hAnsi="Arial" w:cs="Arial"/>
                <w:sz w:val="20"/>
                <w:szCs w:val="20"/>
              </w:rPr>
              <w:t xml:space="preserve"> particularly the demanding standards of academic research journals, and consider some alternative publication possibilities.   As a conclusion, the case will be made for writing support to play a greater role in Teacher Education. Training and support in research writing has the potential to equip teachers with the </w:t>
            </w:r>
            <w:proofErr w:type="gramStart"/>
            <w:r>
              <w:rPr>
                <w:rFonts w:ascii="Arial" w:hAnsi="Arial" w:cs="Arial"/>
                <w:sz w:val="20"/>
                <w:szCs w:val="20"/>
              </w:rPr>
              <w:t>skills which</w:t>
            </w:r>
            <w:proofErr w:type="gramEnd"/>
            <w:r>
              <w:rPr>
                <w:rFonts w:ascii="Arial" w:hAnsi="Arial" w:cs="Arial"/>
                <w:sz w:val="20"/>
                <w:szCs w:val="20"/>
              </w:rPr>
              <w:t xml:space="preserve"> will benefit them throughout their careers.</w:t>
            </w:r>
          </w:p>
        </w:tc>
      </w:tr>
    </w:tbl>
    <w:p w14:paraId="70F1DD99" w14:textId="77777777" w:rsidR="00917225" w:rsidRDefault="00917225" w:rsidP="000E2AA3">
      <w:pPr>
        <w:spacing w:after="0" w:line="240" w:lineRule="auto"/>
        <w:jc w:val="center"/>
        <w:rPr>
          <w:rFonts w:ascii="Arial" w:hAnsi="Arial" w:cs="Arial"/>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4"/>
      </w:tblGrid>
      <w:tr w:rsidR="000E2AA3" w14:paraId="74B052D3" w14:textId="77777777" w:rsidTr="003C00C2">
        <w:trPr>
          <w:trHeight w:val="405"/>
        </w:trPr>
        <w:tc>
          <w:tcPr>
            <w:tcW w:w="10024" w:type="dxa"/>
            <w:tcBorders>
              <w:top w:val="single" w:sz="4" w:space="0" w:color="auto"/>
              <w:left w:val="single" w:sz="4" w:space="0" w:color="auto"/>
              <w:bottom w:val="single" w:sz="4" w:space="0" w:color="auto"/>
              <w:right w:val="single" w:sz="4" w:space="0" w:color="auto"/>
            </w:tcBorders>
          </w:tcPr>
          <w:p w14:paraId="7F76CDDD" w14:textId="37327B89" w:rsidR="000E2AA3" w:rsidRPr="000E2AA3" w:rsidRDefault="000E2AA3" w:rsidP="000E2AA3">
            <w:pPr>
              <w:spacing w:after="0" w:line="240" w:lineRule="auto"/>
              <w:jc w:val="center"/>
              <w:rPr>
                <w:rFonts w:ascii="Arial" w:hAnsi="Arial" w:cs="Arial"/>
                <w:b/>
                <w:sz w:val="20"/>
                <w:szCs w:val="20"/>
              </w:rPr>
            </w:pPr>
            <w:r w:rsidRPr="000E2AA3">
              <w:rPr>
                <w:rFonts w:ascii="Arial" w:hAnsi="Arial" w:cs="Arial"/>
                <w:b/>
                <w:sz w:val="20"/>
                <w:szCs w:val="20"/>
              </w:rPr>
              <w:t>Exploratory Pr</w:t>
            </w:r>
            <w:r w:rsidR="003C00C2">
              <w:rPr>
                <w:rFonts w:ascii="Arial" w:hAnsi="Arial" w:cs="Arial"/>
                <w:b/>
                <w:sz w:val="20"/>
                <w:szCs w:val="20"/>
              </w:rPr>
              <w:t>actice (EP) in an EAP C</w:t>
            </w:r>
            <w:r>
              <w:rPr>
                <w:rFonts w:ascii="Arial" w:hAnsi="Arial" w:cs="Arial"/>
                <w:b/>
                <w:sz w:val="20"/>
                <w:szCs w:val="20"/>
              </w:rPr>
              <w:t>lassroom</w:t>
            </w:r>
          </w:p>
          <w:p w14:paraId="2D38BCD0" w14:textId="0E025815" w:rsidR="000E2AA3" w:rsidRPr="00562A56" w:rsidRDefault="000E2AA3" w:rsidP="000E2AA3">
            <w:pPr>
              <w:spacing w:after="0" w:line="240" w:lineRule="auto"/>
              <w:jc w:val="center"/>
              <w:rPr>
                <w:rFonts w:ascii="Arial" w:hAnsi="Arial" w:cs="Arial"/>
                <w:sz w:val="20"/>
                <w:szCs w:val="20"/>
              </w:rPr>
            </w:pPr>
            <w:proofErr w:type="spellStart"/>
            <w:r w:rsidRPr="000E2AA3">
              <w:rPr>
                <w:rFonts w:ascii="Arial" w:hAnsi="Arial" w:cs="Arial"/>
                <w:sz w:val="20"/>
                <w:szCs w:val="20"/>
              </w:rPr>
              <w:t>Yasmin</w:t>
            </w:r>
            <w:proofErr w:type="spellEnd"/>
            <w:r w:rsidRPr="000E2AA3">
              <w:rPr>
                <w:rFonts w:ascii="Arial" w:hAnsi="Arial" w:cs="Arial"/>
                <w:sz w:val="20"/>
                <w:szCs w:val="20"/>
              </w:rPr>
              <w:t xml:space="preserve"> Dar</w:t>
            </w:r>
            <w:r>
              <w:rPr>
                <w:rFonts w:ascii="Arial" w:hAnsi="Arial" w:cs="Arial"/>
                <w:sz w:val="20"/>
                <w:szCs w:val="20"/>
              </w:rPr>
              <w:t xml:space="preserve"> (Leicester University)</w:t>
            </w:r>
          </w:p>
        </w:tc>
      </w:tr>
      <w:tr w:rsidR="000E2AA3" w14:paraId="0E705DBF" w14:textId="77777777" w:rsidTr="003C00C2">
        <w:trPr>
          <w:trHeight w:val="77"/>
        </w:trPr>
        <w:tc>
          <w:tcPr>
            <w:tcW w:w="10024" w:type="dxa"/>
            <w:tcBorders>
              <w:top w:val="single" w:sz="4" w:space="0" w:color="auto"/>
              <w:left w:val="single" w:sz="4" w:space="0" w:color="auto"/>
              <w:bottom w:val="single" w:sz="4" w:space="0" w:color="auto"/>
              <w:right w:val="single" w:sz="4" w:space="0" w:color="auto"/>
            </w:tcBorders>
          </w:tcPr>
          <w:p w14:paraId="2B664BA2" w14:textId="79830CC5" w:rsidR="000E2AA3" w:rsidRDefault="000E2AA3" w:rsidP="000E2AA3">
            <w:pPr>
              <w:spacing w:after="0" w:line="240" w:lineRule="auto"/>
              <w:jc w:val="both"/>
              <w:rPr>
                <w:rFonts w:ascii="Arial" w:hAnsi="Arial" w:cs="Arial"/>
                <w:b/>
                <w:sz w:val="20"/>
                <w:szCs w:val="20"/>
              </w:rPr>
            </w:pPr>
            <w:r w:rsidRPr="000E2AA3">
              <w:rPr>
                <w:rFonts w:ascii="Arial" w:hAnsi="Arial" w:cs="Arial"/>
                <w:sz w:val="20"/>
                <w:szCs w:val="20"/>
              </w:rPr>
              <w:t>This case study demonstrates how I was able to apply the principles of Exploratory Practice in an EAP setting in the UK. I will talk about the following challenges: how I was able to do the research despite teaching in an EAP Pre sessional course where I had no control over the scheme of work as it was fixed; how I could involve students as equal participants and how to get them to decide on a classroom issue to explore for deeper understanding. The process may encourage other EAP teachers to exploit teaching and learning opportunities to carry out classroom research in their own classrooms.</w:t>
            </w:r>
          </w:p>
        </w:tc>
      </w:tr>
    </w:tbl>
    <w:p w14:paraId="719B44B5" w14:textId="77777777" w:rsidR="00562A56" w:rsidRDefault="00562A56" w:rsidP="00BA784A">
      <w:pPr>
        <w:spacing w:after="0" w:line="240" w:lineRule="auto"/>
        <w:jc w:val="both"/>
        <w:rPr>
          <w:rFonts w:ascii="Arial" w:hAnsi="Arial" w:cs="Arial"/>
          <w:sz w:val="20"/>
          <w:szCs w:val="20"/>
        </w:rPr>
      </w:pPr>
    </w:p>
    <w:p w14:paraId="5015B2DC" w14:textId="77777777" w:rsidR="00270306" w:rsidRDefault="00270306" w:rsidP="00BA784A">
      <w:pPr>
        <w:spacing w:after="0" w:line="240" w:lineRule="auto"/>
        <w:jc w:val="both"/>
        <w:rPr>
          <w:rFonts w:ascii="Arial" w:hAnsi="Arial" w:cs="Arial"/>
          <w:sz w:val="20"/>
          <w:szCs w:val="20"/>
        </w:rPr>
      </w:pPr>
    </w:p>
    <w:p w14:paraId="6B7B9190" w14:textId="77777777" w:rsidR="00270306" w:rsidRDefault="00270306" w:rsidP="00BA784A">
      <w:pPr>
        <w:spacing w:after="0" w:line="240" w:lineRule="auto"/>
        <w:jc w:val="both"/>
        <w:rPr>
          <w:rFonts w:ascii="Arial" w:hAnsi="Arial" w:cs="Arial"/>
          <w:sz w:val="20"/>
          <w:szCs w:val="20"/>
        </w:rPr>
      </w:pPr>
    </w:p>
    <w:p w14:paraId="7E8C33E0" w14:textId="77777777" w:rsidR="00270306" w:rsidRDefault="00270306" w:rsidP="00BA784A">
      <w:pPr>
        <w:spacing w:after="0" w:line="240" w:lineRule="auto"/>
        <w:jc w:val="both"/>
        <w:rPr>
          <w:rFonts w:ascii="Arial" w:hAnsi="Arial" w:cs="Arial"/>
          <w:sz w:val="20"/>
          <w:szCs w:val="2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3"/>
      </w:tblGrid>
      <w:tr w:rsidR="00917225" w14:paraId="57D22768" w14:textId="77777777" w:rsidTr="00C96F57">
        <w:trPr>
          <w:trHeight w:val="14644"/>
        </w:trPr>
        <w:tc>
          <w:tcPr>
            <w:tcW w:w="10353" w:type="dxa"/>
            <w:tcBorders>
              <w:top w:val="single" w:sz="4" w:space="0" w:color="auto"/>
              <w:left w:val="single" w:sz="4" w:space="0" w:color="auto"/>
              <w:bottom w:val="single" w:sz="4" w:space="0" w:color="auto"/>
              <w:right w:val="single" w:sz="4" w:space="0" w:color="auto"/>
            </w:tcBorders>
          </w:tcPr>
          <w:p w14:paraId="5726C8F4" w14:textId="77777777" w:rsidR="0047396F" w:rsidRDefault="0047396F">
            <w:pPr>
              <w:pStyle w:val="Heading2"/>
              <w:shd w:val="clear" w:color="auto" w:fill="FFFFFF"/>
              <w:spacing w:line="256" w:lineRule="auto"/>
              <w:jc w:val="center"/>
              <w:rPr>
                <w:rFonts w:ascii="Arial" w:hAnsi="Arial" w:cs="Arial"/>
                <w:color w:val="0C2335"/>
                <w:sz w:val="52"/>
              </w:rPr>
            </w:pPr>
          </w:p>
          <w:p w14:paraId="05F8272A" w14:textId="77777777" w:rsidR="0047396F" w:rsidRDefault="0047396F" w:rsidP="0047396F">
            <w:pPr>
              <w:pStyle w:val="Heading2"/>
              <w:shd w:val="clear" w:color="auto" w:fill="FFFFFF"/>
              <w:spacing w:line="256" w:lineRule="auto"/>
              <w:rPr>
                <w:rFonts w:ascii="Arial" w:hAnsi="Arial" w:cs="Arial"/>
                <w:color w:val="0C2335"/>
                <w:sz w:val="52"/>
              </w:rPr>
            </w:pPr>
          </w:p>
          <w:p w14:paraId="1EEB30DE" w14:textId="77777777" w:rsidR="00917225" w:rsidRDefault="00917225">
            <w:pPr>
              <w:pStyle w:val="Heading2"/>
              <w:shd w:val="clear" w:color="auto" w:fill="FFFFFF"/>
              <w:spacing w:line="256" w:lineRule="auto"/>
              <w:jc w:val="center"/>
              <w:rPr>
                <w:rFonts w:ascii="Arial" w:hAnsi="Arial" w:cs="Arial"/>
                <w:color w:val="0C2335"/>
                <w:sz w:val="52"/>
              </w:rPr>
            </w:pPr>
            <w:r>
              <w:rPr>
                <w:rFonts w:ascii="Arial" w:hAnsi="Arial" w:cs="Arial"/>
                <w:color w:val="0C2335"/>
                <w:sz w:val="52"/>
              </w:rPr>
              <w:t>Special thanks to our sponsors</w:t>
            </w:r>
          </w:p>
          <w:p w14:paraId="3FBE7E61" w14:textId="684018D7" w:rsidR="00917225" w:rsidRDefault="00E30F08">
            <w:pPr>
              <w:pStyle w:val="Heading2"/>
              <w:shd w:val="clear" w:color="auto" w:fill="FFFFFF"/>
              <w:spacing w:line="256" w:lineRule="auto"/>
              <w:jc w:val="center"/>
              <w:rPr>
                <w:rFonts w:ascii="Arial" w:hAnsi="Arial" w:cs="Arial"/>
                <w:color w:val="0C2335"/>
                <w:sz w:val="52"/>
              </w:rPr>
            </w:pPr>
            <w:r>
              <w:rPr>
                <w:noProof/>
                <w:lang w:val="en-US" w:eastAsia="en-US"/>
              </w:rPr>
              <w:drawing>
                <wp:anchor distT="0" distB="0" distL="114300" distR="114300" simplePos="0" relativeHeight="251672576" behindDoc="0" locked="0" layoutInCell="1" allowOverlap="1" wp14:anchorId="413BD855" wp14:editId="438DA7A2">
                  <wp:simplePos x="0" y="0"/>
                  <wp:positionH relativeFrom="column">
                    <wp:posOffset>1687830</wp:posOffset>
                  </wp:positionH>
                  <wp:positionV relativeFrom="paragraph">
                    <wp:posOffset>548005</wp:posOffset>
                  </wp:positionV>
                  <wp:extent cx="3167380" cy="666750"/>
                  <wp:effectExtent l="0" t="0" r="0" b="0"/>
                  <wp:wrapNone/>
                  <wp:docPr id="20" name="Resim 20" descr="http://upload.wikimedia.org/wikipedia/en/thumb/1/11/Cambridge_University_Press_logo.svg/592px-Cambridge_University_Pres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upload.wikimedia.org/wikipedia/en/thumb/1/11/Cambridge_University_Press_logo.svg/592px-Cambridge_University_Press_logo.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7380" cy="666750"/>
                          </a:xfrm>
                          <a:prstGeom prst="rect">
                            <a:avLst/>
                          </a:prstGeom>
                          <a:noFill/>
                        </pic:spPr>
                      </pic:pic>
                    </a:graphicData>
                  </a:graphic>
                  <wp14:sizeRelH relativeFrom="page">
                    <wp14:pctWidth>0</wp14:pctWidth>
                  </wp14:sizeRelH>
                  <wp14:sizeRelV relativeFrom="page">
                    <wp14:pctHeight>0</wp14:pctHeight>
                  </wp14:sizeRelV>
                </wp:anchor>
              </w:drawing>
            </w:r>
          </w:p>
          <w:p w14:paraId="0A031EE4" w14:textId="425E9679" w:rsidR="00917225" w:rsidRDefault="00917225">
            <w:pPr>
              <w:pStyle w:val="Heading2"/>
              <w:shd w:val="clear" w:color="auto" w:fill="FFFFFF"/>
              <w:spacing w:line="256" w:lineRule="auto"/>
              <w:jc w:val="center"/>
              <w:rPr>
                <w:rFonts w:ascii="Arial" w:hAnsi="Arial" w:cs="Arial"/>
                <w:color w:val="0C2335"/>
                <w:sz w:val="52"/>
              </w:rPr>
            </w:pPr>
          </w:p>
          <w:p w14:paraId="34C4C787" w14:textId="77777777" w:rsidR="00917225" w:rsidRDefault="00917225">
            <w:pPr>
              <w:pStyle w:val="Heading2"/>
              <w:shd w:val="clear" w:color="auto" w:fill="FFFFFF"/>
              <w:spacing w:line="256" w:lineRule="auto"/>
              <w:jc w:val="center"/>
              <w:rPr>
                <w:rFonts w:ascii="Arial" w:hAnsi="Arial" w:cs="Arial"/>
                <w:color w:val="0C2335"/>
                <w:sz w:val="52"/>
              </w:rPr>
            </w:pPr>
          </w:p>
          <w:p w14:paraId="7C275072" w14:textId="6AE49B2E" w:rsidR="00917225" w:rsidRDefault="00E30F08">
            <w:pPr>
              <w:pStyle w:val="Heading2"/>
              <w:shd w:val="clear" w:color="auto" w:fill="FFFFFF"/>
              <w:spacing w:line="256" w:lineRule="auto"/>
              <w:jc w:val="center"/>
              <w:rPr>
                <w:rFonts w:ascii="Arial" w:hAnsi="Arial" w:cs="Arial"/>
                <w:color w:val="0C2335"/>
                <w:sz w:val="52"/>
              </w:rPr>
            </w:pPr>
            <w:r>
              <w:rPr>
                <w:noProof/>
                <w:lang w:val="en-US" w:eastAsia="en-US"/>
              </w:rPr>
              <w:drawing>
                <wp:anchor distT="0" distB="0" distL="114300" distR="114300" simplePos="0" relativeHeight="251670528" behindDoc="0" locked="0" layoutInCell="1" allowOverlap="1" wp14:anchorId="63DD70C3" wp14:editId="3ADB9009">
                  <wp:simplePos x="0" y="0"/>
                  <wp:positionH relativeFrom="column">
                    <wp:posOffset>1570990</wp:posOffset>
                  </wp:positionH>
                  <wp:positionV relativeFrom="paragraph">
                    <wp:posOffset>-8890</wp:posOffset>
                  </wp:positionV>
                  <wp:extent cx="3295650" cy="607695"/>
                  <wp:effectExtent l="0" t="0" r="0" b="1905"/>
                  <wp:wrapNone/>
                  <wp:docPr id="21" name="Resim 21" descr="http://www.publishersweekly.com/images/data/ARTICLE_PHOTO/photo/000/025/259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publishersweekly.com/images/data/ARTICLE_PHOTO/photo/000/025/25957-2.PNG"/>
                          <pic:cNvPicPr>
                            <a:picLocks noChangeAspect="1" noChangeArrowheads="1"/>
                          </pic:cNvPicPr>
                        </pic:nvPicPr>
                        <pic:blipFill>
                          <a:blip r:embed="rId24">
                            <a:extLst>
                              <a:ext uri="{28A0092B-C50C-407E-A947-70E740481C1C}">
                                <a14:useLocalDpi xmlns:a14="http://schemas.microsoft.com/office/drawing/2010/main" val="0"/>
                              </a:ext>
                            </a:extLst>
                          </a:blip>
                          <a:srcRect t="36577" b="36963"/>
                          <a:stretch>
                            <a:fillRect/>
                          </a:stretch>
                        </pic:blipFill>
                        <pic:spPr bwMode="auto">
                          <a:xfrm>
                            <a:off x="0" y="0"/>
                            <a:ext cx="3295650" cy="607695"/>
                          </a:xfrm>
                          <a:prstGeom prst="rect">
                            <a:avLst/>
                          </a:prstGeom>
                          <a:noFill/>
                        </pic:spPr>
                      </pic:pic>
                    </a:graphicData>
                  </a:graphic>
                  <wp14:sizeRelH relativeFrom="page">
                    <wp14:pctWidth>0</wp14:pctWidth>
                  </wp14:sizeRelH>
                  <wp14:sizeRelV relativeFrom="page">
                    <wp14:pctHeight>0</wp14:pctHeight>
                  </wp14:sizeRelV>
                </wp:anchor>
              </w:drawing>
            </w:r>
          </w:p>
          <w:p w14:paraId="0B460D6B" w14:textId="77777777" w:rsidR="00917225" w:rsidRDefault="00917225">
            <w:pPr>
              <w:pStyle w:val="Heading2"/>
              <w:shd w:val="clear" w:color="auto" w:fill="FFFFFF"/>
              <w:spacing w:line="256" w:lineRule="auto"/>
              <w:jc w:val="center"/>
              <w:rPr>
                <w:rFonts w:ascii="Arial" w:hAnsi="Arial" w:cs="Arial"/>
                <w:color w:val="0C2335"/>
                <w:sz w:val="52"/>
              </w:rPr>
            </w:pPr>
          </w:p>
          <w:p w14:paraId="197D79D8" w14:textId="119557B4" w:rsidR="00917225" w:rsidRDefault="00E30F08">
            <w:pPr>
              <w:pStyle w:val="Heading2"/>
              <w:shd w:val="clear" w:color="auto" w:fill="FFFFFF"/>
              <w:spacing w:line="256" w:lineRule="auto"/>
              <w:jc w:val="center"/>
              <w:rPr>
                <w:rFonts w:ascii="Arial" w:hAnsi="Arial" w:cs="Arial"/>
                <w:color w:val="0C2335"/>
                <w:sz w:val="52"/>
              </w:rPr>
            </w:pPr>
            <w:r>
              <w:rPr>
                <w:noProof/>
                <w:lang w:val="en-US" w:eastAsia="en-US"/>
              </w:rPr>
              <w:drawing>
                <wp:anchor distT="0" distB="0" distL="114300" distR="114300" simplePos="0" relativeHeight="251673600" behindDoc="0" locked="0" layoutInCell="1" allowOverlap="1" wp14:anchorId="2FE71982" wp14:editId="55B87484">
                  <wp:simplePos x="0" y="0"/>
                  <wp:positionH relativeFrom="column">
                    <wp:posOffset>2021840</wp:posOffset>
                  </wp:positionH>
                  <wp:positionV relativeFrom="paragraph">
                    <wp:posOffset>198755</wp:posOffset>
                  </wp:positionV>
                  <wp:extent cx="2381250" cy="929005"/>
                  <wp:effectExtent l="0" t="0" r="0" b="4445"/>
                  <wp:wrapNone/>
                  <wp:docPr id="19" name="Resim 19" descr="http://www.macs.hw.ac.uk/wmc9/rsc/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acs.hw.ac.uk/wmc9/rsc/oup.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929005"/>
                          </a:xfrm>
                          <a:prstGeom prst="rect">
                            <a:avLst/>
                          </a:prstGeom>
                          <a:noFill/>
                        </pic:spPr>
                      </pic:pic>
                    </a:graphicData>
                  </a:graphic>
                  <wp14:sizeRelH relativeFrom="page">
                    <wp14:pctWidth>0</wp14:pctWidth>
                  </wp14:sizeRelH>
                  <wp14:sizeRelV relativeFrom="page">
                    <wp14:pctHeight>0</wp14:pctHeight>
                  </wp14:sizeRelV>
                </wp:anchor>
              </w:drawing>
            </w:r>
          </w:p>
          <w:p w14:paraId="7DB8213E" w14:textId="77777777" w:rsidR="00917225" w:rsidRDefault="00917225">
            <w:pPr>
              <w:pStyle w:val="Heading2"/>
              <w:shd w:val="clear" w:color="auto" w:fill="FFFFFF"/>
              <w:spacing w:line="256" w:lineRule="auto"/>
              <w:jc w:val="center"/>
              <w:rPr>
                <w:rFonts w:ascii="Arial" w:hAnsi="Arial" w:cs="Arial"/>
                <w:color w:val="0C2335"/>
                <w:sz w:val="52"/>
              </w:rPr>
            </w:pPr>
          </w:p>
          <w:p w14:paraId="1BE03632" w14:textId="41BF6544" w:rsidR="00917225" w:rsidRDefault="00E30F08">
            <w:pPr>
              <w:pStyle w:val="Heading2"/>
              <w:shd w:val="clear" w:color="auto" w:fill="FFFFFF"/>
              <w:spacing w:line="256" w:lineRule="auto"/>
              <w:jc w:val="center"/>
              <w:rPr>
                <w:rFonts w:ascii="Arial" w:hAnsi="Arial" w:cs="Arial"/>
                <w:color w:val="0C2335"/>
                <w:sz w:val="52"/>
              </w:rPr>
            </w:pPr>
            <w:r>
              <w:rPr>
                <w:noProof/>
                <w:lang w:val="en-US" w:eastAsia="en-US"/>
              </w:rPr>
              <w:drawing>
                <wp:anchor distT="0" distB="0" distL="114300" distR="114300" simplePos="0" relativeHeight="251671552" behindDoc="0" locked="0" layoutInCell="1" allowOverlap="1" wp14:anchorId="4FCA67E4" wp14:editId="21882507">
                  <wp:simplePos x="0" y="0"/>
                  <wp:positionH relativeFrom="column">
                    <wp:posOffset>1890001</wp:posOffset>
                  </wp:positionH>
                  <wp:positionV relativeFrom="paragraph">
                    <wp:posOffset>534670</wp:posOffset>
                  </wp:positionV>
                  <wp:extent cx="2633980" cy="114236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3980" cy="1142365"/>
                          </a:xfrm>
                          <a:prstGeom prst="rect">
                            <a:avLst/>
                          </a:prstGeom>
                          <a:noFill/>
                        </pic:spPr>
                      </pic:pic>
                    </a:graphicData>
                  </a:graphic>
                  <wp14:sizeRelH relativeFrom="page">
                    <wp14:pctWidth>0</wp14:pctWidth>
                  </wp14:sizeRelH>
                  <wp14:sizeRelV relativeFrom="page">
                    <wp14:pctHeight>0</wp14:pctHeight>
                  </wp14:sizeRelV>
                </wp:anchor>
              </w:drawing>
            </w:r>
          </w:p>
          <w:p w14:paraId="038BDA95" w14:textId="77777777" w:rsidR="00917225" w:rsidRDefault="00917225">
            <w:pPr>
              <w:pStyle w:val="Heading2"/>
              <w:shd w:val="clear" w:color="auto" w:fill="FFFFFF"/>
              <w:spacing w:line="256" w:lineRule="auto"/>
              <w:jc w:val="center"/>
              <w:rPr>
                <w:rFonts w:ascii="Arial" w:hAnsi="Arial" w:cs="Arial"/>
                <w:color w:val="0C2335"/>
                <w:sz w:val="52"/>
              </w:rPr>
            </w:pPr>
          </w:p>
          <w:p w14:paraId="274D455F" w14:textId="77777777" w:rsidR="00917225" w:rsidRDefault="00917225">
            <w:pPr>
              <w:pStyle w:val="Heading2"/>
              <w:shd w:val="clear" w:color="auto" w:fill="FFFFFF"/>
              <w:spacing w:line="256" w:lineRule="auto"/>
              <w:jc w:val="center"/>
              <w:rPr>
                <w:rFonts w:ascii="Arial" w:hAnsi="Arial" w:cs="Arial"/>
                <w:color w:val="0C2335"/>
                <w:sz w:val="52"/>
              </w:rPr>
            </w:pPr>
          </w:p>
          <w:p w14:paraId="5A6B0CAD" w14:textId="77777777" w:rsidR="00917225" w:rsidRDefault="00917225">
            <w:pPr>
              <w:spacing w:after="160" w:line="240" w:lineRule="auto"/>
              <w:jc w:val="both"/>
              <w:rPr>
                <w:rFonts w:ascii="Arial" w:hAnsi="Arial" w:cs="Arial"/>
                <w:sz w:val="20"/>
                <w:szCs w:val="20"/>
              </w:rPr>
            </w:pPr>
          </w:p>
        </w:tc>
      </w:tr>
    </w:tbl>
    <w:p w14:paraId="79760E62" w14:textId="77777777" w:rsidR="00917225" w:rsidRDefault="00917225" w:rsidP="00C96F57"/>
    <w:sectPr w:rsidR="00917225" w:rsidSect="000975F1">
      <w:footerReference w:type="default" r:id="rId27"/>
      <w:pgSz w:w="11906" w:h="16838"/>
      <w:pgMar w:top="720" w:right="720" w:bottom="720" w:left="720" w:header="283" w:footer="283" w:gutter="0"/>
      <w:pgNumType w:fmt="numberInDash"/>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hard Smith" w:date="2015-05-21T23:03:00Z" w:initials="RS">
    <w:p w14:paraId="7218698F" w14:textId="26ACFB02" w:rsidR="00143DA2" w:rsidRDefault="00143DA2">
      <w:pPr>
        <w:pStyle w:val="CommentText"/>
      </w:pPr>
      <w:r>
        <w:rPr>
          <w:rStyle w:val="CommentReference"/>
        </w:rPr>
        <w:annotationRef/>
      </w:r>
      <w:r>
        <w:t xml:space="preserve">Different room – 401? 504 has already been used. </w:t>
      </w:r>
    </w:p>
  </w:comment>
  <w:comment w:id="4" w:author="Richard Smith" w:date="2015-05-21T23:04:00Z" w:initials="RS">
    <w:p w14:paraId="55264408" w14:textId="24C48023" w:rsidR="00143DA2" w:rsidRDefault="00143DA2">
      <w:pPr>
        <w:pStyle w:val="CommentText"/>
      </w:pPr>
      <w:r>
        <w:rPr>
          <w:rStyle w:val="CommentReference"/>
        </w:rPr>
        <w:annotationRef/>
      </w:r>
      <w:r>
        <w:t>Not capital letter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467C" w14:textId="77777777" w:rsidR="00143DA2" w:rsidRDefault="00143DA2" w:rsidP="009844E1">
      <w:pPr>
        <w:spacing w:after="0" w:line="240" w:lineRule="auto"/>
      </w:pPr>
      <w:r>
        <w:separator/>
      </w:r>
    </w:p>
  </w:endnote>
  <w:endnote w:type="continuationSeparator" w:id="0">
    <w:p w14:paraId="7E49E55E" w14:textId="77777777" w:rsidR="00143DA2" w:rsidRDefault="00143DA2" w:rsidP="0098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9309"/>
      <w:docPartObj>
        <w:docPartGallery w:val="Page Numbers (Bottom of Page)"/>
        <w:docPartUnique/>
      </w:docPartObj>
    </w:sdtPr>
    <w:sdtContent>
      <w:p w14:paraId="3866A2C1" w14:textId="1749F6A5" w:rsidR="00143DA2" w:rsidRDefault="00143DA2">
        <w:pPr>
          <w:pStyle w:val="Footer"/>
          <w:jc w:val="center"/>
        </w:pPr>
        <w:r>
          <w:fldChar w:fldCharType="begin"/>
        </w:r>
        <w:r>
          <w:instrText>PAGE   \* MERGEFORMAT</w:instrText>
        </w:r>
        <w:r>
          <w:fldChar w:fldCharType="separate"/>
        </w:r>
        <w:r w:rsidR="00CB4ACE" w:rsidRPr="00CB4ACE">
          <w:rPr>
            <w:noProof/>
            <w:lang w:val="tr-TR"/>
          </w:rPr>
          <w:t>13</w:t>
        </w:r>
        <w:r>
          <w:fldChar w:fldCharType="end"/>
        </w:r>
      </w:p>
    </w:sdtContent>
  </w:sdt>
  <w:p w14:paraId="46D5457E" w14:textId="77777777" w:rsidR="00143DA2" w:rsidRDefault="00143D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1105" w14:textId="77777777" w:rsidR="00143DA2" w:rsidRDefault="00143DA2" w:rsidP="009844E1">
      <w:pPr>
        <w:spacing w:after="0" w:line="240" w:lineRule="auto"/>
      </w:pPr>
      <w:r>
        <w:separator/>
      </w:r>
    </w:p>
  </w:footnote>
  <w:footnote w:type="continuationSeparator" w:id="0">
    <w:p w14:paraId="41BB60C7" w14:textId="77777777" w:rsidR="00143DA2" w:rsidRDefault="00143DA2" w:rsidP="009844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EC5"/>
    <w:multiLevelType w:val="hybridMultilevel"/>
    <w:tmpl w:val="BF14FA02"/>
    <w:lvl w:ilvl="0" w:tplc="C9009BC2">
      <w:start w:val="1"/>
      <w:numFmt w:val="bullet"/>
      <w:lvlText w:val="•"/>
      <w:lvlJc w:val="left"/>
      <w:pPr>
        <w:tabs>
          <w:tab w:val="num" w:pos="720"/>
        </w:tabs>
        <w:ind w:left="720" w:hanging="360"/>
      </w:pPr>
      <w:rPr>
        <w:rFonts w:ascii="Arial" w:hAnsi="Arial" w:cs="Times New Roman" w:hint="default"/>
      </w:rPr>
    </w:lvl>
    <w:lvl w:ilvl="1" w:tplc="F878DCEA">
      <w:start w:val="1"/>
      <w:numFmt w:val="bullet"/>
      <w:lvlText w:val="•"/>
      <w:lvlJc w:val="left"/>
      <w:pPr>
        <w:tabs>
          <w:tab w:val="num" w:pos="1440"/>
        </w:tabs>
        <w:ind w:left="1440" w:hanging="360"/>
      </w:pPr>
      <w:rPr>
        <w:rFonts w:ascii="Arial" w:hAnsi="Arial" w:cs="Times New Roman" w:hint="default"/>
      </w:rPr>
    </w:lvl>
    <w:lvl w:ilvl="2" w:tplc="B0508DDC">
      <w:start w:val="1"/>
      <w:numFmt w:val="bullet"/>
      <w:lvlText w:val="•"/>
      <w:lvlJc w:val="left"/>
      <w:pPr>
        <w:tabs>
          <w:tab w:val="num" w:pos="2160"/>
        </w:tabs>
        <w:ind w:left="2160" w:hanging="360"/>
      </w:pPr>
      <w:rPr>
        <w:rFonts w:ascii="Arial" w:hAnsi="Arial" w:cs="Times New Roman" w:hint="default"/>
      </w:rPr>
    </w:lvl>
    <w:lvl w:ilvl="3" w:tplc="C02A896E">
      <w:start w:val="1"/>
      <w:numFmt w:val="bullet"/>
      <w:lvlText w:val="•"/>
      <w:lvlJc w:val="left"/>
      <w:pPr>
        <w:tabs>
          <w:tab w:val="num" w:pos="2880"/>
        </w:tabs>
        <w:ind w:left="2880" w:hanging="360"/>
      </w:pPr>
      <w:rPr>
        <w:rFonts w:ascii="Arial" w:hAnsi="Arial" w:cs="Times New Roman" w:hint="default"/>
      </w:rPr>
    </w:lvl>
    <w:lvl w:ilvl="4" w:tplc="D7B83AC4">
      <w:start w:val="1"/>
      <w:numFmt w:val="bullet"/>
      <w:lvlText w:val="•"/>
      <w:lvlJc w:val="left"/>
      <w:pPr>
        <w:tabs>
          <w:tab w:val="num" w:pos="3600"/>
        </w:tabs>
        <w:ind w:left="3600" w:hanging="360"/>
      </w:pPr>
      <w:rPr>
        <w:rFonts w:ascii="Arial" w:hAnsi="Arial" w:cs="Times New Roman" w:hint="default"/>
      </w:rPr>
    </w:lvl>
    <w:lvl w:ilvl="5" w:tplc="BC127A74">
      <w:start w:val="1"/>
      <w:numFmt w:val="bullet"/>
      <w:lvlText w:val="•"/>
      <w:lvlJc w:val="left"/>
      <w:pPr>
        <w:tabs>
          <w:tab w:val="num" w:pos="4320"/>
        </w:tabs>
        <w:ind w:left="4320" w:hanging="360"/>
      </w:pPr>
      <w:rPr>
        <w:rFonts w:ascii="Arial" w:hAnsi="Arial" w:cs="Times New Roman" w:hint="default"/>
      </w:rPr>
    </w:lvl>
    <w:lvl w:ilvl="6" w:tplc="18061E38">
      <w:start w:val="1"/>
      <w:numFmt w:val="bullet"/>
      <w:lvlText w:val="•"/>
      <w:lvlJc w:val="left"/>
      <w:pPr>
        <w:tabs>
          <w:tab w:val="num" w:pos="5040"/>
        </w:tabs>
        <w:ind w:left="5040" w:hanging="360"/>
      </w:pPr>
      <w:rPr>
        <w:rFonts w:ascii="Arial" w:hAnsi="Arial" w:cs="Times New Roman" w:hint="default"/>
      </w:rPr>
    </w:lvl>
    <w:lvl w:ilvl="7" w:tplc="AFC6DCDC">
      <w:start w:val="1"/>
      <w:numFmt w:val="bullet"/>
      <w:lvlText w:val="•"/>
      <w:lvlJc w:val="left"/>
      <w:pPr>
        <w:tabs>
          <w:tab w:val="num" w:pos="5760"/>
        </w:tabs>
        <w:ind w:left="5760" w:hanging="360"/>
      </w:pPr>
      <w:rPr>
        <w:rFonts w:ascii="Arial" w:hAnsi="Arial" w:cs="Times New Roman" w:hint="default"/>
      </w:rPr>
    </w:lvl>
    <w:lvl w:ilvl="8" w:tplc="62B65956">
      <w:start w:val="1"/>
      <w:numFmt w:val="bullet"/>
      <w:lvlText w:val="•"/>
      <w:lvlJc w:val="left"/>
      <w:pPr>
        <w:tabs>
          <w:tab w:val="num" w:pos="6480"/>
        </w:tabs>
        <w:ind w:left="6480" w:hanging="360"/>
      </w:pPr>
      <w:rPr>
        <w:rFonts w:ascii="Arial" w:hAnsi="Arial" w:cs="Times New Roman" w:hint="default"/>
      </w:rPr>
    </w:lvl>
  </w:abstractNum>
  <w:abstractNum w:abstractNumId="1">
    <w:nsid w:val="24127425"/>
    <w:multiLevelType w:val="hybridMultilevel"/>
    <w:tmpl w:val="624A12E4"/>
    <w:lvl w:ilvl="0" w:tplc="30A8F1AE">
      <w:start w:val="8"/>
      <w:numFmt w:val="bullet"/>
      <w:lvlText w:val=""/>
      <w:lvlJc w:val="left"/>
      <w:pPr>
        <w:ind w:left="573" w:hanging="360"/>
      </w:pPr>
      <w:rPr>
        <w:rFonts w:ascii="Symbol" w:eastAsiaTheme="minorHAnsi" w:hAnsi="Symbol" w:cs="Arial" w:hint="default"/>
      </w:rPr>
    </w:lvl>
    <w:lvl w:ilvl="1" w:tplc="041F0003" w:tentative="1">
      <w:start w:val="1"/>
      <w:numFmt w:val="bullet"/>
      <w:lvlText w:val="o"/>
      <w:lvlJc w:val="left"/>
      <w:pPr>
        <w:ind w:left="1293" w:hanging="360"/>
      </w:pPr>
      <w:rPr>
        <w:rFonts w:ascii="Courier New" w:hAnsi="Courier New" w:cs="Courier New" w:hint="default"/>
      </w:rPr>
    </w:lvl>
    <w:lvl w:ilvl="2" w:tplc="041F0005" w:tentative="1">
      <w:start w:val="1"/>
      <w:numFmt w:val="bullet"/>
      <w:lvlText w:val=""/>
      <w:lvlJc w:val="left"/>
      <w:pPr>
        <w:ind w:left="2013" w:hanging="360"/>
      </w:pPr>
      <w:rPr>
        <w:rFonts w:ascii="Wingdings" w:hAnsi="Wingdings" w:hint="default"/>
      </w:rPr>
    </w:lvl>
    <w:lvl w:ilvl="3" w:tplc="041F0001" w:tentative="1">
      <w:start w:val="1"/>
      <w:numFmt w:val="bullet"/>
      <w:lvlText w:val=""/>
      <w:lvlJc w:val="left"/>
      <w:pPr>
        <w:ind w:left="2733" w:hanging="360"/>
      </w:pPr>
      <w:rPr>
        <w:rFonts w:ascii="Symbol" w:hAnsi="Symbol" w:hint="default"/>
      </w:rPr>
    </w:lvl>
    <w:lvl w:ilvl="4" w:tplc="041F0003" w:tentative="1">
      <w:start w:val="1"/>
      <w:numFmt w:val="bullet"/>
      <w:lvlText w:val="o"/>
      <w:lvlJc w:val="left"/>
      <w:pPr>
        <w:ind w:left="3453" w:hanging="360"/>
      </w:pPr>
      <w:rPr>
        <w:rFonts w:ascii="Courier New" w:hAnsi="Courier New" w:cs="Courier New" w:hint="default"/>
      </w:rPr>
    </w:lvl>
    <w:lvl w:ilvl="5" w:tplc="041F0005" w:tentative="1">
      <w:start w:val="1"/>
      <w:numFmt w:val="bullet"/>
      <w:lvlText w:val=""/>
      <w:lvlJc w:val="left"/>
      <w:pPr>
        <w:ind w:left="4173" w:hanging="360"/>
      </w:pPr>
      <w:rPr>
        <w:rFonts w:ascii="Wingdings" w:hAnsi="Wingdings" w:hint="default"/>
      </w:rPr>
    </w:lvl>
    <w:lvl w:ilvl="6" w:tplc="041F0001" w:tentative="1">
      <w:start w:val="1"/>
      <w:numFmt w:val="bullet"/>
      <w:lvlText w:val=""/>
      <w:lvlJc w:val="left"/>
      <w:pPr>
        <w:ind w:left="4893" w:hanging="360"/>
      </w:pPr>
      <w:rPr>
        <w:rFonts w:ascii="Symbol" w:hAnsi="Symbol" w:hint="default"/>
      </w:rPr>
    </w:lvl>
    <w:lvl w:ilvl="7" w:tplc="041F0003" w:tentative="1">
      <w:start w:val="1"/>
      <w:numFmt w:val="bullet"/>
      <w:lvlText w:val="o"/>
      <w:lvlJc w:val="left"/>
      <w:pPr>
        <w:ind w:left="5613" w:hanging="360"/>
      </w:pPr>
      <w:rPr>
        <w:rFonts w:ascii="Courier New" w:hAnsi="Courier New" w:cs="Courier New" w:hint="default"/>
      </w:rPr>
    </w:lvl>
    <w:lvl w:ilvl="8" w:tplc="041F0005" w:tentative="1">
      <w:start w:val="1"/>
      <w:numFmt w:val="bullet"/>
      <w:lvlText w:val=""/>
      <w:lvlJc w:val="left"/>
      <w:pPr>
        <w:ind w:left="6333" w:hanging="360"/>
      </w:pPr>
      <w:rPr>
        <w:rFonts w:ascii="Wingdings" w:hAnsi="Wingdings" w:hint="default"/>
      </w:rPr>
    </w:lvl>
  </w:abstractNum>
  <w:abstractNum w:abstractNumId="2">
    <w:nsid w:val="4FE70A54"/>
    <w:multiLevelType w:val="hybridMultilevel"/>
    <w:tmpl w:val="D270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EF"/>
    <w:rsid w:val="00004FC2"/>
    <w:rsid w:val="000151ED"/>
    <w:rsid w:val="000158E5"/>
    <w:rsid w:val="00047908"/>
    <w:rsid w:val="00057EB6"/>
    <w:rsid w:val="00074BC2"/>
    <w:rsid w:val="0009071E"/>
    <w:rsid w:val="00090E8D"/>
    <w:rsid w:val="000975F1"/>
    <w:rsid w:val="000A7E97"/>
    <w:rsid w:val="000C1EDE"/>
    <w:rsid w:val="000E2AA3"/>
    <w:rsid w:val="000F7A6E"/>
    <w:rsid w:val="001275F4"/>
    <w:rsid w:val="001327CA"/>
    <w:rsid w:val="00143DA2"/>
    <w:rsid w:val="00146551"/>
    <w:rsid w:val="00155F03"/>
    <w:rsid w:val="0016018F"/>
    <w:rsid w:val="001865CA"/>
    <w:rsid w:val="00192BC0"/>
    <w:rsid w:val="00194428"/>
    <w:rsid w:val="001B07A0"/>
    <w:rsid w:val="001B66DE"/>
    <w:rsid w:val="00201C25"/>
    <w:rsid w:val="00204124"/>
    <w:rsid w:val="00233293"/>
    <w:rsid w:val="002407D3"/>
    <w:rsid w:val="00246500"/>
    <w:rsid w:val="002612BA"/>
    <w:rsid w:val="00270306"/>
    <w:rsid w:val="002956C5"/>
    <w:rsid w:val="002B6AAF"/>
    <w:rsid w:val="002C4099"/>
    <w:rsid w:val="002C542C"/>
    <w:rsid w:val="002D6437"/>
    <w:rsid w:val="002E7195"/>
    <w:rsid w:val="002F2A2A"/>
    <w:rsid w:val="00306B03"/>
    <w:rsid w:val="00322B1D"/>
    <w:rsid w:val="00322F5B"/>
    <w:rsid w:val="0034594D"/>
    <w:rsid w:val="00357D17"/>
    <w:rsid w:val="0036266B"/>
    <w:rsid w:val="00372857"/>
    <w:rsid w:val="00396AD0"/>
    <w:rsid w:val="003A023A"/>
    <w:rsid w:val="003B009D"/>
    <w:rsid w:val="003B1026"/>
    <w:rsid w:val="003B3805"/>
    <w:rsid w:val="003B58FF"/>
    <w:rsid w:val="003C00C2"/>
    <w:rsid w:val="003D0BC5"/>
    <w:rsid w:val="003F5F9A"/>
    <w:rsid w:val="00444222"/>
    <w:rsid w:val="00464E0D"/>
    <w:rsid w:val="0047396F"/>
    <w:rsid w:val="004A4781"/>
    <w:rsid w:val="004D3055"/>
    <w:rsid w:val="004E7BE9"/>
    <w:rsid w:val="00512169"/>
    <w:rsid w:val="00523AB1"/>
    <w:rsid w:val="0053596B"/>
    <w:rsid w:val="00552264"/>
    <w:rsid w:val="00562A56"/>
    <w:rsid w:val="00570923"/>
    <w:rsid w:val="00580B3D"/>
    <w:rsid w:val="00597A7D"/>
    <w:rsid w:val="005A25E8"/>
    <w:rsid w:val="005A2C36"/>
    <w:rsid w:val="005A2D8D"/>
    <w:rsid w:val="005F24F4"/>
    <w:rsid w:val="00603BD7"/>
    <w:rsid w:val="00646676"/>
    <w:rsid w:val="006472F3"/>
    <w:rsid w:val="00655653"/>
    <w:rsid w:val="00660A53"/>
    <w:rsid w:val="006B78B4"/>
    <w:rsid w:val="006C2C33"/>
    <w:rsid w:val="006C3218"/>
    <w:rsid w:val="006C7013"/>
    <w:rsid w:val="006D6DD7"/>
    <w:rsid w:val="006E4ACD"/>
    <w:rsid w:val="006F08E2"/>
    <w:rsid w:val="00734996"/>
    <w:rsid w:val="007502FB"/>
    <w:rsid w:val="007725A2"/>
    <w:rsid w:val="007D7095"/>
    <w:rsid w:val="007E3E15"/>
    <w:rsid w:val="007E7FF0"/>
    <w:rsid w:val="008029A7"/>
    <w:rsid w:val="008040E8"/>
    <w:rsid w:val="008424B8"/>
    <w:rsid w:val="008605C9"/>
    <w:rsid w:val="008A64B8"/>
    <w:rsid w:val="008D6BF5"/>
    <w:rsid w:val="008F3E5C"/>
    <w:rsid w:val="00917225"/>
    <w:rsid w:val="00934385"/>
    <w:rsid w:val="00935A3E"/>
    <w:rsid w:val="0094260E"/>
    <w:rsid w:val="00962A8A"/>
    <w:rsid w:val="00973D6F"/>
    <w:rsid w:val="009816E2"/>
    <w:rsid w:val="009844E1"/>
    <w:rsid w:val="00994BB6"/>
    <w:rsid w:val="009A1E5C"/>
    <w:rsid w:val="009D10FE"/>
    <w:rsid w:val="009D205D"/>
    <w:rsid w:val="009F65E0"/>
    <w:rsid w:val="00A022E8"/>
    <w:rsid w:val="00A46B98"/>
    <w:rsid w:val="00A56854"/>
    <w:rsid w:val="00A97A10"/>
    <w:rsid w:val="00AA2C0C"/>
    <w:rsid w:val="00AD6E7E"/>
    <w:rsid w:val="00AD7AC2"/>
    <w:rsid w:val="00AE5C82"/>
    <w:rsid w:val="00B013DA"/>
    <w:rsid w:val="00B0772B"/>
    <w:rsid w:val="00B309AE"/>
    <w:rsid w:val="00B34040"/>
    <w:rsid w:val="00B36054"/>
    <w:rsid w:val="00B5254D"/>
    <w:rsid w:val="00B550BF"/>
    <w:rsid w:val="00B55BFF"/>
    <w:rsid w:val="00B64BE3"/>
    <w:rsid w:val="00B669EF"/>
    <w:rsid w:val="00B67EF2"/>
    <w:rsid w:val="00B7131A"/>
    <w:rsid w:val="00B80352"/>
    <w:rsid w:val="00B9069A"/>
    <w:rsid w:val="00BA5488"/>
    <w:rsid w:val="00BA784A"/>
    <w:rsid w:val="00BB5778"/>
    <w:rsid w:val="00BB7FFB"/>
    <w:rsid w:val="00BC6DDB"/>
    <w:rsid w:val="00BE2476"/>
    <w:rsid w:val="00BE593E"/>
    <w:rsid w:val="00C374F3"/>
    <w:rsid w:val="00C41448"/>
    <w:rsid w:val="00C66F31"/>
    <w:rsid w:val="00C751F2"/>
    <w:rsid w:val="00C96F57"/>
    <w:rsid w:val="00CB2237"/>
    <w:rsid w:val="00CB4ACE"/>
    <w:rsid w:val="00CB5EE3"/>
    <w:rsid w:val="00CC6678"/>
    <w:rsid w:val="00CD2197"/>
    <w:rsid w:val="00D00296"/>
    <w:rsid w:val="00D0517B"/>
    <w:rsid w:val="00D12DA7"/>
    <w:rsid w:val="00D3026D"/>
    <w:rsid w:val="00D450EF"/>
    <w:rsid w:val="00D82050"/>
    <w:rsid w:val="00DA2BB0"/>
    <w:rsid w:val="00DA4767"/>
    <w:rsid w:val="00DB4E56"/>
    <w:rsid w:val="00DD2202"/>
    <w:rsid w:val="00DD78F2"/>
    <w:rsid w:val="00DE0004"/>
    <w:rsid w:val="00E05964"/>
    <w:rsid w:val="00E11E24"/>
    <w:rsid w:val="00E25B4C"/>
    <w:rsid w:val="00E30F08"/>
    <w:rsid w:val="00E8126F"/>
    <w:rsid w:val="00EB5883"/>
    <w:rsid w:val="00EC15F1"/>
    <w:rsid w:val="00EE0F23"/>
    <w:rsid w:val="00EF5E47"/>
    <w:rsid w:val="00F161BF"/>
    <w:rsid w:val="00F316AD"/>
    <w:rsid w:val="00F3576B"/>
    <w:rsid w:val="00F36401"/>
    <w:rsid w:val="00F37D75"/>
    <w:rsid w:val="00FA5062"/>
    <w:rsid w:val="00FC20ED"/>
    <w:rsid w:val="00FD4AA3"/>
    <w:rsid w:val="00FD6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E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DE"/>
  </w:style>
  <w:style w:type="paragraph" w:styleId="Heading2">
    <w:name w:val="heading 2"/>
    <w:basedOn w:val="Normal"/>
    <w:link w:val="Heading2Char"/>
    <w:uiPriority w:val="9"/>
    <w:qFormat/>
    <w:rsid w:val="00A97A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A10"/>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F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4E1"/>
  </w:style>
  <w:style w:type="paragraph" w:styleId="Footer">
    <w:name w:val="footer"/>
    <w:basedOn w:val="Normal"/>
    <w:link w:val="FooterChar"/>
    <w:uiPriority w:val="99"/>
    <w:unhideWhenUsed/>
    <w:rsid w:val="00984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4E1"/>
  </w:style>
  <w:style w:type="character" w:styleId="Strong">
    <w:name w:val="Strong"/>
    <w:basedOn w:val="DefaultParagraphFont"/>
    <w:uiPriority w:val="22"/>
    <w:qFormat/>
    <w:rsid w:val="000975F1"/>
    <w:rPr>
      <w:b/>
      <w:bCs/>
    </w:rPr>
  </w:style>
  <w:style w:type="character" w:styleId="Emphasis">
    <w:name w:val="Emphasis"/>
    <w:basedOn w:val="DefaultParagraphFont"/>
    <w:uiPriority w:val="20"/>
    <w:qFormat/>
    <w:rsid w:val="000975F1"/>
    <w:rPr>
      <w:i/>
      <w:iCs/>
    </w:rPr>
  </w:style>
  <w:style w:type="character" w:customStyle="1" w:styleId="apple-converted-space">
    <w:name w:val="apple-converted-space"/>
    <w:basedOn w:val="DefaultParagraphFont"/>
    <w:rsid w:val="000975F1"/>
  </w:style>
  <w:style w:type="paragraph" w:styleId="BalloonText">
    <w:name w:val="Balloon Text"/>
    <w:basedOn w:val="Normal"/>
    <w:link w:val="BalloonTextChar"/>
    <w:uiPriority w:val="99"/>
    <w:semiHidden/>
    <w:unhideWhenUsed/>
    <w:rsid w:val="00F3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6B"/>
    <w:rPr>
      <w:rFonts w:ascii="Tahoma" w:hAnsi="Tahoma" w:cs="Tahoma"/>
      <w:sz w:val="16"/>
      <w:szCs w:val="16"/>
    </w:rPr>
  </w:style>
  <w:style w:type="paragraph" w:styleId="ListParagraph">
    <w:name w:val="List Paragraph"/>
    <w:basedOn w:val="Normal"/>
    <w:uiPriority w:val="34"/>
    <w:qFormat/>
    <w:rsid w:val="00917225"/>
    <w:pPr>
      <w:spacing w:after="160" w:line="256" w:lineRule="auto"/>
      <w:ind w:left="720"/>
      <w:contextualSpacing/>
    </w:pPr>
    <w:rPr>
      <w:lang w:val="tr-TR"/>
    </w:rPr>
  </w:style>
  <w:style w:type="paragraph" w:customStyle="1" w:styleId="Default">
    <w:name w:val="Default"/>
    <w:rsid w:val="00917225"/>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paragraph" w:customStyle="1" w:styleId="yiv7829309910msonormal">
    <w:name w:val="yiv7829309910msonormal"/>
    <w:basedOn w:val="Normal"/>
    <w:rsid w:val="0091722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47396F"/>
    <w:rPr>
      <w:color w:val="0000FF" w:themeColor="hyperlink"/>
      <w:u w:val="single"/>
    </w:rPr>
  </w:style>
  <w:style w:type="character" w:styleId="CommentReference">
    <w:name w:val="annotation reference"/>
    <w:basedOn w:val="DefaultParagraphFont"/>
    <w:uiPriority w:val="99"/>
    <w:semiHidden/>
    <w:unhideWhenUsed/>
    <w:rsid w:val="00143DA2"/>
    <w:rPr>
      <w:sz w:val="18"/>
      <w:szCs w:val="18"/>
    </w:rPr>
  </w:style>
  <w:style w:type="paragraph" w:styleId="CommentText">
    <w:name w:val="annotation text"/>
    <w:basedOn w:val="Normal"/>
    <w:link w:val="CommentTextChar"/>
    <w:uiPriority w:val="99"/>
    <w:semiHidden/>
    <w:unhideWhenUsed/>
    <w:rsid w:val="00143DA2"/>
    <w:pPr>
      <w:spacing w:line="240" w:lineRule="auto"/>
    </w:pPr>
    <w:rPr>
      <w:sz w:val="24"/>
      <w:szCs w:val="24"/>
    </w:rPr>
  </w:style>
  <w:style w:type="character" w:customStyle="1" w:styleId="CommentTextChar">
    <w:name w:val="Comment Text Char"/>
    <w:basedOn w:val="DefaultParagraphFont"/>
    <w:link w:val="CommentText"/>
    <w:uiPriority w:val="99"/>
    <w:semiHidden/>
    <w:rsid w:val="00143DA2"/>
    <w:rPr>
      <w:sz w:val="24"/>
      <w:szCs w:val="24"/>
    </w:rPr>
  </w:style>
  <w:style w:type="paragraph" w:styleId="CommentSubject">
    <w:name w:val="annotation subject"/>
    <w:basedOn w:val="CommentText"/>
    <w:next w:val="CommentText"/>
    <w:link w:val="CommentSubjectChar"/>
    <w:uiPriority w:val="99"/>
    <w:semiHidden/>
    <w:unhideWhenUsed/>
    <w:rsid w:val="00143DA2"/>
    <w:rPr>
      <w:b/>
      <w:bCs/>
      <w:sz w:val="20"/>
      <w:szCs w:val="20"/>
    </w:rPr>
  </w:style>
  <w:style w:type="character" w:customStyle="1" w:styleId="CommentSubjectChar">
    <w:name w:val="Comment Subject Char"/>
    <w:basedOn w:val="CommentTextChar"/>
    <w:link w:val="CommentSubject"/>
    <w:uiPriority w:val="99"/>
    <w:semiHidden/>
    <w:rsid w:val="00143D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DE"/>
  </w:style>
  <w:style w:type="paragraph" w:styleId="Heading2">
    <w:name w:val="heading 2"/>
    <w:basedOn w:val="Normal"/>
    <w:link w:val="Heading2Char"/>
    <w:uiPriority w:val="9"/>
    <w:qFormat/>
    <w:rsid w:val="00A97A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A10"/>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F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4E1"/>
  </w:style>
  <w:style w:type="paragraph" w:styleId="Footer">
    <w:name w:val="footer"/>
    <w:basedOn w:val="Normal"/>
    <w:link w:val="FooterChar"/>
    <w:uiPriority w:val="99"/>
    <w:unhideWhenUsed/>
    <w:rsid w:val="00984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4E1"/>
  </w:style>
  <w:style w:type="character" w:styleId="Strong">
    <w:name w:val="Strong"/>
    <w:basedOn w:val="DefaultParagraphFont"/>
    <w:uiPriority w:val="22"/>
    <w:qFormat/>
    <w:rsid w:val="000975F1"/>
    <w:rPr>
      <w:b/>
      <w:bCs/>
    </w:rPr>
  </w:style>
  <w:style w:type="character" w:styleId="Emphasis">
    <w:name w:val="Emphasis"/>
    <w:basedOn w:val="DefaultParagraphFont"/>
    <w:uiPriority w:val="20"/>
    <w:qFormat/>
    <w:rsid w:val="000975F1"/>
    <w:rPr>
      <w:i/>
      <w:iCs/>
    </w:rPr>
  </w:style>
  <w:style w:type="character" w:customStyle="1" w:styleId="apple-converted-space">
    <w:name w:val="apple-converted-space"/>
    <w:basedOn w:val="DefaultParagraphFont"/>
    <w:rsid w:val="000975F1"/>
  </w:style>
  <w:style w:type="paragraph" w:styleId="BalloonText">
    <w:name w:val="Balloon Text"/>
    <w:basedOn w:val="Normal"/>
    <w:link w:val="BalloonTextChar"/>
    <w:uiPriority w:val="99"/>
    <w:semiHidden/>
    <w:unhideWhenUsed/>
    <w:rsid w:val="00F3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6B"/>
    <w:rPr>
      <w:rFonts w:ascii="Tahoma" w:hAnsi="Tahoma" w:cs="Tahoma"/>
      <w:sz w:val="16"/>
      <w:szCs w:val="16"/>
    </w:rPr>
  </w:style>
  <w:style w:type="paragraph" w:styleId="ListParagraph">
    <w:name w:val="List Paragraph"/>
    <w:basedOn w:val="Normal"/>
    <w:uiPriority w:val="34"/>
    <w:qFormat/>
    <w:rsid w:val="00917225"/>
    <w:pPr>
      <w:spacing w:after="160" w:line="256" w:lineRule="auto"/>
      <w:ind w:left="720"/>
      <w:contextualSpacing/>
    </w:pPr>
    <w:rPr>
      <w:lang w:val="tr-TR"/>
    </w:rPr>
  </w:style>
  <w:style w:type="paragraph" w:customStyle="1" w:styleId="Default">
    <w:name w:val="Default"/>
    <w:rsid w:val="00917225"/>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paragraph" w:customStyle="1" w:styleId="yiv7829309910msonormal">
    <w:name w:val="yiv7829309910msonormal"/>
    <w:basedOn w:val="Normal"/>
    <w:rsid w:val="0091722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47396F"/>
    <w:rPr>
      <w:color w:val="0000FF" w:themeColor="hyperlink"/>
      <w:u w:val="single"/>
    </w:rPr>
  </w:style>
  <w:style w:type="character" w:styleId="CommentReference">
    <w:name w:val="annotation reference"/>
    <w:basedOn w:val="DefaultParagraphFont"/>
    <w:uiPriority w:val="99"/>
    <w:semiHidden/>
    <w:unhideWhenUsed/>
    <w:rsid w:val="00143DA2"/>
    <w:rPr>
      <w:sz w:val="18"/>
      <w:szCs w:val="18"/>
    </w:rPr>
  </w:style>
  <w:style w:type="paragraph" w:styleId="CommentText">
    <w:name w:val="annotation text"/>
    <w:basedOn w:val="Normal"/>
    <w:link w:val="CommentTextChar"/>
    <w:uiPriority w:val="99"/>
    <w:semiHidden/>
    <w:unhideWhenUsed/>
    <w:rsid w:val="00143DA2"/>
    <w:pPr>
      <w:spacing w:line="240" w:lineRule="auto"/>
    </w:pPr>
    <w:rPr>
      <w:sz w:val="24"/>
      <w:szCs w:val="24"/>
    </w:rPr>
  </w:style>
  <w:style w:type="character" w:customStyle="1" w:styleId="CommentTextChar">
    <w:name w:val="Comment Text Char"/>
    <w:basedOn w:val="DefaultParagraphFont"/>
    <w:link w:val="CommentText"/>
    <w:uiPriority w:val="99"/>
    <w:semiHidden/>
    <w:rsid w:val="00143DA2"/>
    <w:rPr>
      <w:sz w:val="24"/>
      <w:szCs w:val="24"/>
    </w:rPr>
  </w:style>
  <w:style w:type="paragraph" w:styleId="CommentSubject">
    <w:name w:val="annotation subject"/>
    <w:basedOn w:val="CommentText"/>
    <w:next w:val="CommentText"/>
    <w:link w:val="CommentSubjectChar"/>
    <w:uiPriority w:val="99"/>
    <w:semiHidden/>
    <w:unhideWhenUsed/>
    <w:rsid w:val="00143DA2"/>
    <w:rPr>
      <w:b/>
      <w:bCs/>
      <w:sz w:val="20"/>
      <w:szCs w:val="20"/>
    </w:rPr>
  </w:style>
  <w:style w:type="character" w:customStyle="1" w:styleId="CommentSubjectChar">
    <w:name w:val="Comment Subject Char"/>
    <w:basedOn w:val="CommentTextChar"/>
    <w:link w:val="CommentSubject"/>
    <w:uiPriority w:val="99"/>
    <w:semiHidden/>
    <w:rsid w:val="00143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312">
      <w:bodyDiv w:val="1"/>
      <w:marLeft w:val="0"/>
      <w:marRight w:val="0"/>
      <w:marTop w:val="0"/>
      <w:marBottom w:val="0"/>
      <w:divBdr>
        <w:top w:val="none" w:sz="0" w:space="0" w:color="auto"/>
        <w:left w:val="none" w:sz="0" w:space="0" w:color="auto"/>
        <w:bottom w:val="none" w:sz="0" w:space="0" w:color="auto"/>
        <w:right w:val="none" w:sz="0" w:space="0" w:color="auto"/>
      </w:divBdr>
    </w:div>
    <w:div w:id="154997517">
      <w:bodyDiv w:val="1"/>
      <w:marLeft w:val="0"/>
      <w:marRight w:val="0"/>
      <w:marTop w:val="0"/>
      <w:marBottom w:val="0"/>
      <w:divBdr>
        <w:top w:val="none" w:sz="0" w:space="0" w:color="auto"/>
        <w:left w:val="none" w:sz="0" w:space="0" w:color="auto"/>
        <w:bottom w:val="none" w:sz="0" w:space="0" w:color="auto"/>
        <w:right w:val="none" w:sz="0" w:space="0" w:color="auto"/>
      </w:divBdr>
    </w:div>
    <w:div w:id="262692630">
      <w:bodyDiv w:val="1"/>
      <w:marLeft w:val="0"/>
      <w:marRight w:val="0"/>
      <w:marTop w:val="0"/>
      <w:marBottom w:val="0"/>
      <w:divBdr>
        <w:top w:val="none" w:sz="0" w:space="0" w:color="auto"/>
        <w:left w:val="none" w:sz="0" w:space="0" w:color="auto"/>
        <w:bottom w:val="none" w:sz="0" w:space="0" w:color="auto"/>
        <w:right w:val="none" w:sz="0" w:space="0" w:color="auto"/>
      </w:divBdr>
    </w:div>
    <w:div w:id="345130861">
      <w:bodyDiv w:val="1"/>
      <w:marLeft w:val="0"/>
      <w:marRight w:val="0"/>
      <w:marTop w:val="0"/>
      <w:marBottom w:val="0"/>
      <w:divBdr>
        <w:top w:val="none" w:sz="0" w:space="0" w:color="auto"/>
        <w:left w:val="none" w:sz="0" w:space="0" w:color="auto"/>
        <w:bottom w:val="none" w:sz="0" w:space="0" w:color="auto"/>
        <w:right w:val="none" w:sz="0" w:space="0" w:color="auto"/>
      </w:divBdr>
    </w:div>
    <w:div w:id="810755721">
      <w:bodyDiv w:val="1"/>
      <w:marLeft w:val="0"/>
      <w:marRight w:val="0"/>
      <w:marTop w:val="0"/>
      <w:marBottom w:val="0"/>
      <w:divBdr>
        <w:top w:val="none" w:sz="0" w:space="0" w:color="auto"/>
        <w:left w:val="none" w:sz="0" w:space="0" w:color="auto"/>
        <w:bottom w:val="none" w:sz="0" w:space="0" w:color="auto"/>
        <w:right w:val="none" w:sz="0" w:space="0" w:color="auto"/>
      </w:divBdr>
    </w:div>
    <w:div w:id="1071930526">
      <w:bodyDiv w:val="1"/>
      <w:marLeft w:val="0"/>
      <w:marRight w:val="0"/>
      <w:marTop w:val="0"/>
      <w:marBottom w:val="0"/>
      <w:divBdr>
        <w:top w:val="none" w:sz="0" w:space="0" w:color="auto"/>
        <w:left w:val="none" w:sz="0" w:space="0" w:color="auto"/>
        <w:bottom w:val="none" w:sz="0" w:space="0" w:color="auto"/>
        <w:right w:val="none" w:sz="0" w:space="0" w:color="auto"/>
      </w:divBdr>
    </w:div>
    <w:div w:id="15884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languageawareness.org/" TargetMode="External"/><Relationship Id="rId21" Type="http://schemas.openxmlformats.org/officeDocument/2006/relationships/image" Target="media/image9.jpeg"/><Relationship Id="rId22" Type="http://schemas.openxmlformats.org/officeDocument/2006/relationships/comments" Target="comments.xm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jpeg"/><Relationship Id="rId26" Type="http://schemas.openxmlformats.org/officeDocument/2006/relationships/image" Target="media/image13.pn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R.C.Smith@warwick.ac.uk" TargetMode="External"/><Relationship Id="rId12" Type="http://schemas.openxmlformats.org/officeDocument/2006/relationships/hyperlink" Target="mailto:mark.wyatt@port.ac.uk" TargetMode="External"/><Relationship Id="rId13" Type="http://schemas.openxmlformats.org/officeDocument/2006/relationships/hyperlink" Target="mailto:s.etherington@salford.ac.uk" TargetMode="External"/><Relationship Id="rId14" Type="http://schemas.openxmlformats.org/officeDocument/2006/relationships/hyperlink" Target="mailto:kenandikilitas@gmail.com"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17107</Words>
  <Characters>97511</Characters>
  <Application>Microsoft Macintosh Word</Application>
  <DocSecurity>4</DocSecurity>
  <Lines>812</Lines>
  <Paragraphs>228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 of Warwick</Company>
  <LinksUpToDate>false</LinksUpToDate>
  <CharactersWithSpaces>114390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Richard</dc:creator>
  <cp:lastModifiedBy>Richard Smith</cp:lastModifiedBy>
  <cp:revision>2</cp:revision>
  <cp:lastPrinted>2015-05-21T09:54:00Z</cp:lastPrinted>
  <dcterms:created xsi:type="dcterms:W3CDTF">2015-05-22T07:24:00Z</dcterms:created>
  <dcterms:modified xsi:type="dcterms:W3CDTF">2015-05-22T07:24:00Z</dcterms:modified>
</cp:coreProperties>
</file>